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97" w:rsidRPr="00C65A97" w:rsidRDefault="00C65A97" w:rsidP="00C65A97">
      <w:pPr>
        <w:spacing w:before="100" w:beforeAutospacing="1" w:after="100" w:afterAutospacing="1"/>
        <w:rPr>
          <w:rFonts w:ascii="Arial" w:eastAsia="Times New Roman" w:hAnsi="Arial" w:cs="Arial"/>
          <w:sz w:val="17"/>
          <w:szCs w:val="17"/>
        </w:rPr>
      </w:pPr>
      <w:r w:rsidRPr="00C65A97">
        <w:rPr>
          <w:rFonts w:ascii="Bradley Hand ITC" w:eastAsia="Times New Roman" w:hAnsi="Bradley Hand ITC" w:cs="Arial"/>
          <w:b/>
          <w:bCs/>
          <w:sz w:val="48"/>
          <w:szCs w:val="48"/>
        </w:rPr>
        <w:t>OACRAO Constitution</w:t>
      </w:r>
    </w:p>
    <w:p w:rsidR="00AF4FBF" w:rsidRDefault="00AF4FBF" w:rsidP="00AF4FBF">
      <w:pPr>
        <w:spacing w:before="100" w:beforeAutospacing="1" w:after="100" w:afterAutospacing="1"/>
        <w:rPr>
          <w:rFonts w:ascii="Times New Roman" w:hAnsi="Times New Roman" w:cs="Times New Roman"/>
          <w:sz w:val="24"/>
          <w:szCs w:val="24"/>
        </w:rPr>
      </w:pPr>
      <w:r>
        <w:rPr>
          <w:rFonts w:ascii="Arial" w:hAnsi="Arial" w:cs="Arial"/>
          <w:b/>
          <w:bCs/>
          <w:color w:val="000000"/>
          <w:u w:val="single"/>
        </w:rPr>
        <w:t>Article I.  Name</w:t>
      </w:r>
      <w:r>
        <w:rPr>
          <w:rFonts w:ascii="Arial" w:hAnsi="Arial" w:cs="Arial"/>
          <w:b/>
          <w:bCs/>
          <w:color w:val="000000"/>
        </w:rPr>
        <w:t xml:space="preserve"> </w:t>
      </w:r>
    </w:p>
    <w:p w:rsidR="00AF4FBF" w:rsidRDefault="00AF4FBF" w:rsidP="00AF4FBF">
      <w:pPr>
        <w:spacing w:before="100" w:beforeAutospacing="1" w:after="100" w:afterAutospacing="1"/>
      </w:pPr>
      <w:r>
        <w:rPr>
          <w:rFonts w:ascii="Arial" w:hAnsi="Arial" w:cs="Arial"/>
          <w:color w:val="000000"/>
        </w:rPr>
        <w:t xml:space="preserve">The name of the organization shall be the Oklahoma Association of Collegiate Registrars and Admissions Officers (OACRAO).  The organization (OACRAO) is incorporated by the State of Oklahoma. </w:t>
      </w:r>
    </w:p>
    <w:p w:rsidR="00AF4FBF" w:rsidRDefault="00AF4FBF" w:rsidP="00AF4FBF">
      <w:pPr>
        <w:spacing w:before="100" w:beforeAutospacing="1" w:after="100" w:afterAutospacing="1"/>
      </w:pPr>
      <w:r>
        <w:rPr>
          <w:rFonts w:ascii="Arial" w:hAnsi="Arial" w:cs="Arial"/>
          <w:b/>
          <w:bCs/>
          <w:color w:val="000000"/>
          <w:u w:val="single"/>
        </w:rPr>
        <w:t xml:space="preserve">Article II.  Purpose </w:t>
      </w:r>
    </w:p>
    <w:p w:rsidR="00AF4FBF" w:rsidRDefault="00AF4FBF" w:rsidP="00AF4FBF">
      <w:pPr>
        <w:spacing w:before="100" w:beforeAutospacing="1" w:after="100" w:afterAutospacing="1"/>
      </w:pPr>
      <w:r>
        <w:rPr>
          <w:rFonts w:ascii="Arial" w:hAnsi="Arial" w:cs="Arial"/>
          <w:color w:val="000000"/>
        </w:rPr>
        <w:t>The purpose of the Association shall be to promote cooperation among the institutions of higher education in Oklahoma and to seek continual improvement in the operation of admissions, registration and record keeping</w:t>
      </w:r>
      <w:r w:rsidR="000218E2">
        <w:rPr>
          <w:rFonts w:ascii="Arial" w:hAnsi="Arial" w:cs="Arial"/>
          <w:color w:val="000000"/>
        </w:rPr>
        <w:t>, enrollment management, and other closely related functions</w:t>
      </w:r>
      <w:r>
        <w:rPr>
          <w:rFonts w:ascii="Arial" w:hAnsi="Arial" w:cs="Arial"/>
          <w:color w:val="000000"/>
        </w:rPr>
        <w:t xml:space="preserve"> at these institutions.  It shall encourage membership and participation in the activities of the American Association of Collegiate Registrars and Admissions Officers (AACRAO) and the Southern Association of Collegiate Registrars and Admissions Officers (SACRAO).  It shall render such professional service as fall within its scope to the Oklahoma State Regents for Higher Education and to other duly recognized agencies within the state engaged in the conduct of higher education. </w:t>
      </w:r>
    </w:p>
    <w:p w:rsidR="00AF4FBF" w:rsidRDefault="00AF4FBF" w:rsidP="00AF4FBF">
      <w:pPr>
        <w:spacing w:before="100" w:beforeAutospacing="1" w:after="100" w:afterAutospacing="1"/>
      </w:pPr>
      <w:r>
        <w:rPr>
          <w:rFonts w:ascii="Arial" w:hAnsi="Arial" w:cs="Arial"/>
          <w:b/>
          <w:bCs/>
          <w:color w:val="000000"/>
          <w:u w:val="single"/>
        </w:rPr>
        <w:t xml:space="preserve">Article III.  Membership </w:t>
      </w:r>
    </w:p>
    <w:p w:rsidR="00AF4FBF" w:rsidRDefault="00AF4FBF" w:rsidP="00AF4FBF">
      <w:pPr>
        <w:spacing w:before="100" w:beforeAutospacing="1" w:after="100" w:afterAutospacing="1"/>
      </w:pPr>
      <w:r>
        <w:rPr>
          <w:rFonts w:ascii="Arial" w:hAnsi="Arial" w:cs="Arial"/>
          <w:i/>
          <w:iCs/>
          <w:color w:val="000000"/>
        </w:rPr>
        <w:t>Institutional Membership</w:t>
      </w:r>
    </w:p>
    <w:p w:rsidR="00AF4FBF" w:rsidRDefault="00AF4FBF" w:rsidP="00AF4FBF">
      <w:pPr>
        <w:spacing w:before="100" w:beforeAutospacing="1" w:after="100" w:afterAutospacing="1"/>
      </w:pPr>
      <w:r>
        <w:rPr>
          <w:rFonts w:ascii="Arial" w:hAnsi="Arial" w:cs="Arial"/>
          <w:color w:val="000000"/>
        </w:rPr>
        <w:t>Any two year or four year degree granting institution of higher education in the state of Oklahoma (</w:t>
      </w:r>
      <w:r w:rsidR="00A16641">
        <w:rPr>
          <w:rFonts w:ascii="Arial" w:hAnsi="Arial" w:cs="Arial"/>
          <w:color w:val="000000"/>
        </w:rPr>
        <w:t>Accredited by the Higher Learning Commission of North Central Association of Colleges and Schools</w:t>
      </w:r>
      <w:r>
        <w:rPr>
          <w:rFonts w:ascii="Arial" w:hAnsi="Arial" w:cs="Arial"/>
          <w:color w:val="000000"/>
        </w:rPr>
        <w:t xml:space="preserve">) shall be eligible for membership.  </w:t>
      </w:r>
      <w:r>
        <w:rPr>
          <w:rFonts w:ascii="Arial" w:hAnsi="Arial" w:cs="Arial"/>
          <w:i/>
          <w:iCs/>
          <w:color w:val="000000"/>
        </w:rPr>
        <w:t xml:space="preserve">Eligibility of other educational institutions may be considered and approved by the OACRAO Executive Committee.  Non-accredited institutions admitted as an OACRAO member prior to 2007 will be grandfathered into the organization.  </w:t>
      </w:r>
      <w:r>
        <w:rPr>
          <w:rFonts w:ascii="Arial" w:hAnsi="Arial" w:cs="Arial"/>
          <w:color w:val="000000"/>
        </w:rPr>
        <w:t>Institutional membership entitles the institution to one vote.  The voting representative of the institution shall be designated on the annual membership form.  An alternate voting representative may be appointed by the voting representative or elected by institutional representatives. Institutional membership entitles the institution to receive and participate on the OACRAO listserv.</w:t>
      </w:r>
    </w:p>
    <w:p w:rsidR="00AF4FBF" w:rsidRDefault="00AF4FBF" w:rsidP="00AF4FBF">
      <w:pPr>
        <w:spacing w:before="100" w:beforeAutospacing="1" w:after="100" w:afterAutospacing="1"/>
      </w:pPr>
      <w:r>
        <w:rPr>
          <w:rFonts w:ascii="Arial" w:hAnsi="Arial" w:cs="Arial"/>
          <w:i/>
          <w:iCs/>
          <w:color w:val="000000"/>
        </w:rPr>
        <w:t>Associate Membership</w:t>
      </w:r>
    </w:p>
    <w:p w:rsidR="00AF4FBF" w:rsidRDefault="00AF4FBF" w:rsidP="00AF4FBF">
      <w:pPr>
        <w:spacing w:before="100" w:beforeAutospacing="1" w:after="100" w:afterAutospacing="1"/>
      </w:pPr>
      <w:r>
        <w:rPr>
          <w:rFonts w:ascii="Arial" w:hAnsi="Arial" w:cs="Arial"/>
          <w:color w:val="000000"/>
        </w:rPr>
        <w:t>Individuals who are not otherwise eligible for any other membership in OACRAO and who desire to participate in its activities may apply for associate membership. Application must be submitted to and approved by the OACRAO Executive Committee. This membership is non-voting.</w:t>
      </w:r>
    </w:p>
    <w:p w:rsidR="00AF4FBF" w:rsidRDefault="00AF4FBF" w:rsidP="00AF4FBF">
      <w:pPr>
        <w:spacing w:before="100" w:beforeAutospacing="1" w:after="100" w:afterAutospacing="1"/>
      </w:pPr>
      <w:r>
        <w:rPr>
          <w:rFonts w:ascii="Arial" w:hAnsi="Arial" w:cs="Arial"/>
          <w:b/>
          <w:bCs/>
          <w:color w:val="000000"/>
          <w:u w:val="single"/>
        </w:rPr>
        <w:t xml:space="preserve">Article IV.  Officers </w:t>
      </w:r>
    </w:p>
    <w:p w:rsidR="00AF4FBF" w:rsidRDefault="00AF4FBF" w:rsidP="00AF4FBF">
      <w:pPr>
        <w:spacing w:before="100" w:beforeAutospacing="1" w:after="100" w:afterAutospacing="1"/>
      </w:pPr>
      <w:proofErr w:type="gramStart"/>
      <w:r>
        <w:rPr>
          <w:rFonts w:ascii="Arial" w:hAnsi="Arial" w:cs="Arial"/>
          <w:i/>
          <w:iCs/>
          <w:color w:val="000000"/>
        </w:rPr>
        <w:t>Section 1</w:t>
      </w:r>
      <w:r>
        <w:rPr>
          <w:rFonts w:ascii="Arial" w:hAnsi="Arial" w:cs="Arial"/>
          <w:color w:val="000000"/>
        </w:rPr>
        <w:t>.</w:t>
      </w:r>
      <w:proofErr w:type="gramEnd"/>
      <w:r>
        <w:rPr>
          <w:rFonts w:ascii="Arial" w:hAnsi="Arial" w:cs="Arial"/>
          <w:color w:val="000000"/>
        </w:rPr>
        <w:t xml:space="preserve">  The officers of the Association shall be a president, a past president, a president-elect, </w:t>
      </w:r>
      <w:r w:rsidR="000218E2">
        <w:rPr>
          <w:rFonts w:ascii="Arial" w:hAnsi="Arial" w:cs="Arial"/>
          <w:color w:val="000000"/>
        </w:rPr>
        <w:t xml:space="preserve">secretary, treasurer, </w:t>
      </w:r>
      <w:r>
        <w:rPr>
          <w:rFonts w:ascii="Arial" w:hAnsi="Arial" w:cs="Arial"/>
          <w:color w:val="000000"/>
        </w:rPr>
        <w:t xml:space="preserve">a vice president for admissions and enrollment management, a vice president for records and registration, a vice president for information technology, vice president for membership and </w:t>
      </w:r>
      <w:r>
        <w:rPr>
          <w:rFonts w:ascii="Arial" w:hAnsi="Arial" w:cs="Arial"/>
          <w:i/>
          <w:iCs/>
          <w:color w:val="000000"/>
        </w:rPr>
        <w:t>mentoring</w:t>
      </w:r>
      <w:r>
        <w:rPr>
          <w:rFonts w:ascii="Arial" w:hAnsi="Arial" w:cs="Arial"/>
          <w:color w:val="000000"/>
        </w:rPr>
        <w:t>, a vice president for professional development, a</w:t>
      </w:r>
      <w:r w:rsidR="0094061A">
        <w:rPr>
          <w:rFonts w:ascii="Arial" w:hAnsi="Arial" w:cs="Arial"/>
          <w:color w:val="000000"/>
        </w:rPr>
        <w:t>nd</w:t>
      </w:r>
      <w:r>
        <w:rPr>
          <w:rFonts w:ascii="Arial" w:hAnsi="Arial" w:cs="Arial"/>
          <w:color w:val="000000"/>
        </w:rPr>
        <w:t xml:space="preserve"> </w:t>
      </w:r>
      <w:r>
        <w:rPr>
          <w:rFonts w:ascii="Arial" w:hAnsi="Arial" w:cs="Arial"/>
          <w:color w:val="000000"/>
        </w:rPr>
        <w:lastRenderedPageBreak/>
        <w:t>communications coordinator.  In the event of a vacancy, the executive committee, by a majority vote, will fill that position for the remainder of the year.</w:t>
      </w:r>
    </w:p>
    <w:p w:rsidR="00AF4FBF" w:rsidRDefault="00AF4FBF" w:rsidP="00AF4FBF">
      <w:pPr>
        <w:spacing w:before="100" w:beforeAutospacing="1" w:after="100" w:afterAutospacing="1"/>
      </w:pPr>
      <w:proofErr w:type="gramStart"/>
      <w:r>
        <w:rPr>
          <w:rFonts w:ascii="Arial" w:hAnsi="Arial" w:cs="Arial"/>
          <w:i/>
          <w:iCs/>
          <w:color w:val="000000"/>
        </w:rPr>
        <w:t>Section 2</w:t>
      </w:r>
      <w:r>
        <w:rPr>
          <w:rFonts w:ascii="Arial" w:hAnsi="Arial" w:cs="Arial"/>
          <w:color w:val="000000"/>
        </w:rPr>
        <w:t>.</w:t>
      </w:r>
      <w:proofErr w:type="gramEnd"/>
      <w:r>
        <w:rPr>
          <w:rFonts w:ascii="Arial" w:hAnsi="Arial" w:cs="Arial"/>
          <w:color w:val="000000"/>
        </w:rPr>
        <w:t xml:space="preserve">  The president shall serve as chair of the executive committee and shall be an ex-officio member of all OACRAO committees.  The president shall be responsible for all activities within the Association and may assign or delegate duties accordingly.  Upon completion of a one-year term as president-elect, the president shall serve a one-year term. </w:t>
      </w:r>
    </w:p>
    <w:p w:rsidR="00AF4FBF" w:rsidRDefault="00AF4FBF" w:rsidP="00AF4FBF">
      <w:pPr>
        <w:spacing w:before="100" w:beforeAutospacing="1"/>
      </w:pPr>
      <w:proofErr w:type="gramStart"/>
      <w:r>
        <w:rPr>
          <w:rFonts w:ascii="Arial" w:hAnsi="Arial" w:cs="Arial"/>
          <w:i/>
          <w:iCs/>
        </w:rPr>
        <w:t>Section 3</w:t>
      </w:r>
      <w:r>
        <w:rPr>
          <w:rFonts w:ascii="Arial" w:hAnsi="Arial" w:cs="Arial"/>
        </w:rPr>
        <w:t>.</w:t>
      </w:r>
      <w:proofErr w:type="gramEnd"/>
      <w:r>
        <w:rPr>
          <w:rFonts w:ascii="Arial" w:hAnsi="Arial" w:cs="Arial"/>
        </w:rPr>
        <w:t>  The president-elect shall serve as principal assistant to the president, as needed.  Special responsibilities shall include planning the program for the annual meeting.</w:t>
      </w:r>
    </w:p>
    <w:p w:rsidR="00AF4FBF" w:rsidRDefault="00AF4FBF" w:rsidP="00AF4FBF">
      <w:pPr>
        <w:spacing w:before="100" w:beforeAutospacing="1"/>
      </w:pPr>
      <w:proofErr w:type="gramStart"/>
      <w:r>
        <w:rPr>
          <w:rFonts w:ascii="Arial" w:hAnsi="Arial" w:cs="Arial"/>
          <w:i/>
          <w:iCs/>
        </w:rPr>
        <w:t>Section 4</w:t>
      </w:r>
      <w:r>
        <w:rPr>
          <w:rFonts w:ascii="Arial" w:hAnsi="Arial" w:cs="Arial"/>
        </w:rPr>
        <w:t>.</w:t>
      </w:r>
      <w:proofErr w:type="gramEnd"/>
      <w:r>
        <w:rPr>
          <w:rFonts w:ascii="Arial" w:hAnsi="Arial" w:cs="Arial"/>
        </w:rPr>
        <w:t>  The immediate past president shall serve as advisor to the president and other officers of the Association for one year after completion of the term as president.  Special responsibilities shall include serving as an ex-officio member of the Membership and Mentoring Committee.  The OACRAO past president is responsible for compiling and recommending changes to the Constitution.  If an early vacancy occurs in the office of the president, the immediate past president shall assume those responsibilities for the remainder of the term.  The Executive Committee will fill the past president position for the remainder of the term by a majority vote.  Only former presidents of the Association are eligible for consideration.</w:t>
      </w:r>
    </w:p>
    <w:p w:rsidR="00AF4FBF" w:rsidRDefault="00AF4FBF" w:rsidP="00AF4FBF">
      <w:pPr>
        <w:spacing w:before="100" w:beforeAutospacing="1" w:after="100" w:afterAutospacing="1"/>
      </w:pPr>
      <w:proofErr w:type="gramStart"/>
      <w:r>
        <w:rPr>
          <w:rFonts w:ascii="Arial" w:hAnsi="Arial" w:cs="Arial"/>
          <w:i/>
          <w:iCs/>
          <w:color w:val="000000"/>
        </w:rPr>
        <w:t>Section 5</w:t>
      </w:r>
      <w:r>
        <w:rPr>
          <w:rFonts w:ascii="Arial" w:hAnsi="Arial" w:cs="Arial"/>
          <w:color w:val="000000"/>
        </w:rPr>
        <w:t>.</w:t>
      </w:r>
      <w:proofErr w:type="gramEnd"/>
      <w:r>
        <w:rPr>
          <w:rFonts w:ascii="Arial" w:hAnsi="Arial" w:cs="Arial"/>
          <w:color w:val="000000"/>
        </w:rPr>
        <w:t xml:space="preserve">  The vice presidents shall coordinate the work of committees in their respective professional areas, and shall assume responsibility for arrangements for the annual meeting as assigned by the president.  The term of office for the vice president for professional development shall be for one year.  The term of office for the vice president for admissions and enrollment management, the vice president for information technology, the vice president for membership and mentoring and the vice president for records and registration shall be for two years.  Election of the vice president for admissions and enrollment management and the vice president for information technology shall be determined in odd numbered years.  The vice president for membership and mentoring and the vice president for records and registration shall be elected in even numbered years.  The OACRAO vice president for professional development is responsible for the planning and coordination of the Drive-In Workshop for the front-line staff. </w:t>
      </w:r>
    </w:p>
    <w:p w:rsidR="0094061A" w:rsidRPr="0094061A" w:rsidRDefault="00AF4FBF" w:rsidP="0094061A">
      <w:pPr>
        <w:autoSpaceDE w:val="0"/>
        <w:autoSpaceDN w:val="0"/>
        <w:adjustRightInd w:val="0"/>
        <w:rPr>
          <w:rFonts w:ascii="Arial" w:hAnsi="Arial" w:cs="Arial"/>
          <w:sz w:val="24"/>
          <w:szCs w:val="24"/>
        </w:rPr>
      </w:pPr>
      <w:proofErr w:type="gramStart"/>
      <w:r>
        <w:rPr>
          <w:rFonts w:ascii="Arial" w:hAnsi="Arial" w:cs="Arial"/>
          <w:i/>
          <w:iCs/>
          <w:color w:val="000000"/>
        </w:rPr>
        <w:t>Section 6</w:t>
      </w:r>
      <w:r>
        <w:rPr>
          <w:rFonts w:ascii="Arial" w:hAnsi="Arial" w:cs="Arial"/>
          <w:color w:val="000000"/>
        </w:rPr>
        <w:t>.</w:t>
      </w:r>
      <w:proofErr w:type="gramEnd"/>
      <w:r>
        <w:rPr>
          <w:rFonts w:ascii="Arial" w:hAnsi="Arial" w:cs="Arial"/>
          <w:color w:val="000000"/>
        </w:rPr>
        <w:t xml:space="preserve">  </w:t>
      </w:r>
      <w:r w:rsidR="0094061A" w:rsidRPr="0094061A">
        <w:rPr>
          <w:rFonts w:ascii="Arial" w:hAnsi="Arial" w:cs="Arial"/>
          <w:szCs w:val="24"/>
        </w:rPr>
        <w:t xml:space="preserve">The </w:t>
      </w:r>
      <w:r w:rsidR="0094061A">
        <w:rPr>
          <w:rFonts w:ascii="Arial" w:hAnsi="Arial" w:cs="Arial"/>
          <w:szCs w:val="24"/>
        </w:rPr>
        <w:t>s</w:t>
      </w:r>
      <w:r w:rsidR="0094061A" w:rsidRPr="005B665E">
        <w:rPr>
          <w:rFonts w:ascii="Arial" w:hAnsi="Arial" w:cs="Arial"/>
          <w:szCs w:val="24"/>
        </w:rPr>
        <w:t>ecretary shall maintain the membershi</w:t>
      </w:r>
      <w:r w:rsidR="0094061A" w:rsidRPr="0094061A">
        <w:rPr>
          <w:rFonts w:ascii="Arial" w:hAnsi="Arial" w:cs="Arial"/>
          <w:szCs w:val="24"/>
        </w:rPr>
        <w:t>p roster, maintain all official</w:t>
      </w:r>
      <w:r w:rsidR="0094061A">
        <w:rPr>
          <w:rFonts w:ascii="Arial" w:hAnsi="Arial" w:cs="Arial"/>
          <w:szCs w:val="24"/>
        </w:rPr>
        <w:t xml:space="preserve"> </w:t>
      </w:r>
      <w:r w:rsidR="0094061A" w:rsidRPr="0094061A">
        <w:rPr>
          <w:rFonts w:ascii="Arial" w:hAnsi="Arial" w:cs="Arial"/>
          <w:szCs w:val="24"/>
        </w:rPr>
        <w:t>records of the</w:t>
      </w:r>
      <w:r w:rsidR="0094061A">
        <w:rPr>
          <w:rFonts w:ascii="Arial" w:hAnsi="Arial" w:cs="Arial"/>
          <w:szCs w:val="24"/>
        </w:rPr>
        <w:t xml:space="preserve"> </w:t>
      </w:r>
      <w:r w:rsidR="0094061A" w:rsidRPr="005B665E">
        <w:rPr>
          <w:rFonts w:ascii="Arial" w:hAnsi="Arial" w:cs="Arial"/>
          <w:szCs w:val="24"/>
        </w:rPr>
        <w:t>Association, maintain</w:t>
      </w:r>
      <w:r w:rsidR="0094061A" w:rsidRPr="0094061A">
        <w:rPr>
          <w:rFonts w:ascii="Arial" w:hAnsi="Arial" w:cs="Arial"/>
          <w:szCs w:val="24"/>
        </w:rPr>
        <w:t xml:space="preserve"> minutes of the annual business</w:t>
      </w:r>
      <w:r w:rsidR="0094061A">
        <w:rPr>
          <w:rFonts w:ascii="Arial" w:hAnsi="Arial" w:cs="Arial"/>
          <w:szCs w:val="24"/>
        </w:rPr>
        <w:t xml:space="preserve"> </w:t>
      </w:r>
      <w:r w:rsidR="0094061A" w:rsidRPr="005B665E">
        <w:rPr>
          <w:rFonts w:ascii="Arial" w:hAnsi="Arial" w:cs="Arial"/>
          <w:szCs w:val="24"/>
        </w:rPr>
        <w:t>meeting and of Executive C</w:t>
      </w:r>
      <w:r w:rsidR="0094061A" w:rsidRPr="0094061A">
        <w:rPr>
          <w:rFonts w:ascii="Arial" w:hAnsi="Arial" w:cs="Arial"/>
          <w:szCs w:val="24"/>
        </w:rPr>
        <w:t>ommittee meetings, maintain the</w:t>
      </w:r>
      <w:r w:rsidR="0094061A">
        <w:rPr>
          <w:rFonts w:ascii="Arial" w:hAnsi="Arial" w:cs="Arial"/>
          <w:szCs w:val="24"/>
        </w:rPr>
        <w:t xml:space="preserve"> </w:t>
      </w:r>
      <w:r w:rsidR="0094061A" w:rsidRPr="005B665E">
        <w:rPr>
          <w:rFonts w:ascii="Arial" w:hAnsi="Arial" w:cs="Arial"/>
          <w:szCs w:val="24"/>
        </w:rPr>
        <w:t xml:space="preserve">constitution </w:t>
      </w:r>
      <w:r w:rsidR="0094061A">
        <w:rPr>
          <w:rFonts w:ascii="Arial" w:hAnsi="Arial" w:cs="Arial"/>
          <w:szCs w:val="24"/>
        </w:rPr>
        <w:t xml:space="preserve">and bylaws </w:t>
      </w:r>
      <w:r w:rsidR="0094061A" w:rsidRPr="005B665E">
        <w:rPr>
          <w:rFonts w:ascii="Arial" w:hAnsi="Arial" w:cs="Arial"/>
          <w:szCs w:val="24"/>
        </w:rPr>
        <w:t xml:space="preserve">of the Association, </w:t>
      </w:r>
      <w:r w:rsidR="0094061A">
        <w:rPr>
          <w:rFonts w:ascii="Arial" w:hAnsi="Arial" w:cs="Arial"/>
          <w:szCs w:val="24"/>
        </w:rPr>
        <w:t xml:space="preserve">serve as back-up to the treasurer, </w:t>
      </w:r>
      <w:r w:rsidR="0094061A" w:rsidRPr="005B665E">
        <w:rPr>
          <w:rFonts w:ascii="Arial" w:hAnsi="Arial" w:cs="Arial"/>
          <w:szCs w:val="24"/>
        </w:rPr>
        <w:t xml:space="preserve">and </w:t>
      </w:r>
      <w:r w:rsidR="0094061A" w:rsidRPr="0094061A">
        <w:rPr>
          <w:rFonts w:ascii="Arial" w:hAnsi="Arial" w:cs="Arial"/>
          <w:szCs w:val="24"/>
        </w:rPr>
        <w:t>perform assignments made by the</w:t>
      </w:r>
      <w:r w:rsidR="0094061A">
        <w:rPr>
          <w:rFonts w:ascii="Arial" w:hAnsi="Arial" w:cs="Arial"/>
          <w:szCs w:val="24"/>
        </w:rPr>
        <w:t xml:space="preserve"> p</w:t>
      </w:r>
      <w:r w:rsidR="0094061A" w:rsidRPr="005B665E">
        <w:rPr>
          <w:rFonts w:ascii="Arial" w:hAnsi="Arial" w:cs="Arial"/>
          <w:szCs w:val="24"/>
        </w:rPr>
        <w:t xml:space="preserve">resident. The </w:t>
      </w:r>
      <w:r w:rsidR="0094061A">
        <w:rPr>
          <w:rFonts w:ascii="Arial" w:hAnsi="Arial" w:cs="Arial"/>
          <w:szCs w:val="24"/>
        </w:rPr>
        <w:t>s</w:t>
      </w:r>
      <w:r w:rsidR="0094061A" w:rsidRPr="005B665E">
        <w:rPr>
          <w:rFonts w:ascii="Arial" w:hAnsi="Arial" w:cs="Arial"/>
          <w:szCs w:val="24"/>
        </w:rPr>
        <w:t xml:space="preserve">ecretary shall serve for a two-year term </w:t>
      </w:r>
      <w:r w:rsidR="0094061A" w:rsidRPr="0094061A">
        <w:rPr>
          <w:rFonts w:ascii="Arial" w:hAnsi="Arial" w:cs="Arial"/>
          <w:szCs w:val="24"/>
        </w:rPr>
        <w:t>with the term</w:t>
      </w:r>
      <w:r w:rsidR="0094061A">
        <w:rPr>
          <w:rFonts w:ascii="Arial" w:hAnsi="Arial" w:cs="Arial"/>
          <w:szCs w:val="24"/>
        </w:rPr>
        <w:t xml:space="preserve"> </w:t>
      </w:r>
      <w:r w:rsidR="0094061A" w:rsidRPr="005B665E">
        <w:rPr>
          <w:rFonts w:ascii="Arial" w:hAnsi="Arial" w:cs="Arial"/>
          <w:szCs w:val="24"/>
        </w:rPr>
        <w:t xml:space="preserve">expiring in alternating years with the </w:t>
      </w:r>
      <w:r w:rsidR="0094061A">
        <w:rPr>
          <w:rFonts w:ascii="Arial" w:hAnsi="Arial" w:cs="Arial"/>
          <w:szCs w:val="24"/>
        </w:rPr>
        <w:t>t</w:t>
      </w:r>
      <w:r w:rsidR="0094061A" w:rsidRPr="005B665E">
        <w:rPr>
          <w:rFonts w:ascii="Arial" w:hAnsi="Arial" w:cs="Arial"/>
          <w:szCs w:val="24"/>
        </w:rPr>
        <w:t>reasurer.</w:t>
      </w:r>
    </w:p>
    <w:p w:rsidR="0094061A" w:rsidRDefault="0094061A" w:rsidP="0094061A">
      <w:pPr>
        <w:autoSpaceDE w:val="0"/>
        <w:autoSpaceDN w:val="0"/>
        <w:adjustRightInd w:val="0"/>
        <w:rPr>
          <w:rFonts w:ascii="Arial" w:hAnsi="Arial" w:cs="Arial"/>
          <w:szCs w:val="24"/>
        </w:rPr>
      </w:pPr>
    </w:p>
    <w:p w:rsidR="00AF4FBF" w:rsidRPr="005B665E" w:rsidRDefault="0094061A" w:rsidP="005B665E">
      <w:pPr>
        <w:autoSpaceDE w:val="0"/>
        <w:autoSpaceDN w:val="0"/>
        <w:adjustRightInd w:val="0"/>
        <w:rPr>
          <w:rFonts w:ascii="Arial" w:hAnsi="Arial" w:cs="Arial"/>
          <w:szCs w:val="24"/>
        </w:rPr>
      </w:pPr>
      <w:proofErr w:type="gramStart"/>
      <w:r w:rsidRPr="005B665E">
        <w:rPr>
          <w:rFonts w:ascii="Arial" w:hAnsi="Arial" w:cs="Arial"/>
          <w:i/>
          <w:szCs w:val="24"/>
        </w:rPr>
        <w:t>Section 7</w:t>
      </w:r>
      <w:r w:rsidRPr="005B665E">
        <w:rPr>
          <w:rFonts w:ascii="Arial" w:hAnsi="Arial" w:cs="Arial"/>
          <w:szCs w:val="24"/>
        </w:rPr>
        <w:t>.</w:t>
      </w:r>
      <w:proofErr w:type="gramEnd"/>
      <w:r w:rsidRPr="005B665E">
        <w:rPr>
          <w:rFonts w:ascii="Arial" w:hAnsi="Arial" w:cs="Arial"/>
          <w:szCs w:val="24"/>
        </w:rPr>
        <w:t xml:space="preserve"> The </w:t>
      </w:r>
      <w:r>
        <w:rPr>
          <w:rFonts w:ascii="Arial" w:hAnsi="Arial" w:cs="Arial"/>
          <w:szCs w:val="24"/>
        </w:rPr>
        <w:t>t</w:t>
      </w:r>
      <w:r w:rsidRPr="005B665E">
        <w:rPr>
          <w:rFonts w:ascii="Arial" w:hAnsi="Arial" w:cs="Arial"/>
          <w:szCs w:val="24"/>
        </w:rPr>
        <w:t xml:space="preserve">reasurer shall </w:t>
      </w:r>
      <w:r w:rsidR="00DC0185">
        <w:rPr>
          <w:rFonts w:ascii="Arial" w:hAnsi="Arial" w:cs="Arial"/>
          <w:szCs w:val="24"/>
        </w:rPr>
        <w:t xml:space="preserve">invoice and </w:t>
      </w:r>
      <w:r w:rsidRPr="005B665E">
        <w:rPr>
          <w:rFonts w:ascii="Arial" w:hAnsi="Arial" w:cs="Arial"/>
          <w:szCs w:val="24"/>
        </w:rPr>
        <w:t xml:space="preserve">collect </w:t>
      </w:r>
      <w:r w:rsidR="00DC0185">
        <w:rPr>
          <w:rFonts w:ascii="Arial" w:hAnsi="Arial" w:cs="Arial"/>
          <w:szCs w:val="24"/>
        </w:rPr>
        <w:t>annual</w:t>
      </w:r>
      <w:r w:rsidRPr="005B665E">
        <w:rPr>
          <w:rFonts w:ascii="Arial" w:hAnsi="Arial" w:cs="Arial"/>
          <w:szCs w:val="24"/>
        </w:rPr>
        <w:t xml:space="preserve"> memb</w:t>
      </w:r>
      <w:r w:rsidRPr="0094061A">
        <w:rPr>
          <w:rFonts w:ascii="Arial" w:hAnsi="Arial" w:cs="Arial"/>
          <w:szCs w:val="24"/>
        </w:rPr>
        <w:t>ership dues</w:t>
      </w:r>
      <w:r w:rsidRPr="005B665E">
        <w:rPr>
          <w:rFonts w:ascii="Arial" w:hAnsi="Arial" w:cs="Arial"/>
          <w:szCs w:val="24"/>
        </w:rPr>
        <w:t>, handle financial activi</w:t>
      </w:r>
      <w:r w:rsidRPr="0094061A">
        <w:rPr>
          <w:rFonts w:ascii="Arial" w:hAnsi="Arial" w:cs="Arial"/>
          <w:szCs w:val="24"/>
        </w:rPr>
        <w:t xml:space="preserve">ties of the Association, </w:t>
      </w:r>
      <w:r w:rsidR="00DC0185">
        <w:rPr>
          <w:rFonts w:ascii="Arial" w:hAnsi="Arial" w:cs="Arial"/>
          <w:szCs w:val="24"/>
        </w:rPr>
        <w:t xml:space="preserve">file and maintain required incorporation and tax documents, </w:t>
      </w:r>
      <w:r w:rsidR="00DC0185" w:rsidRPr="00773820">
        <w:rPr>
          <w:rFonts w:ascii="Arial" w:hAnsi="Arial" w:cs="Arial"/>
          <w:szCs w:val="24"/>
        </w:rPr>
        <w:t>prepare budgets and perfor</w:t>
      </w:r>
      <w:r w:rsidR="00DC0185" w:rsidRPr="0094061A">
        <w:rPr>
          <w:rFonts w:ascii="Arial" w:hAnsi="Arial" w:cs="Arial"/>
          <w:szCs w:val="24"/>
        </w:rPr>
        <w:t>m other assignments made by the</w:t>
      </w:r>
      <w:r w:rsidR="00DC0185">
        <w:rPr>
          <w:rFonts w:ascii="Arial" w:hAnsi="Arial" w:cs="Arial"/>
          <w:szCs w:val="24"/>
        </w:rPr>
        <w:t xml:space="preserve"> </w:t>
      </w:r>
      <w:r w:rsidR="00DC0185" w:rsidRPr="00773820">
        <w:rPr>
          <w:rFonts w:ascii="Arial" w:hAnsi="Arial" w:cs="Arial"/>
          <w:szCs w:val="24"/>
        </w:rPr>
        <w:t>President</w:t>
      </w:r>
      <w:ins w:id="0" w:author="Peaster, Rita" w:date="2013-09-07T14:53:00Z">
        <w:r w:rsidR="00BE07D0">
          <w:rPr>
            <w:rFonts w:ascii="Arial" w:hAnsi="Arial" w:cs="Arial"/>
            <w:szCs w:val="24"/>
          </w:rPr>
          <w:t xml:space="preserve"> (also see </w:t>
        </w:r>
      </w:ins>
      <w:ins w:id="1" w:author="Peaster, Rita" w:date="2013-09-07T14:54:00Z">
        <w:r w:rsidR="00BE07D0">
          <w:rPr>
            <w:rFonts w:ascii="Arial" w:hAnsi="Arial" w:cs="Arial"/>
            <w:szCs w:val="24"/>
          </w:rPr>
          <w:t xml:space="preserve">Bylaws </w:t>
        </w:r>
      </w:ins>
      <w:ins w:id="2" w:author="Peaster, Rita" w:date="2013-09-07T14:53:00Z">
        <w:r w:rsidR="00BE07D0">
          <w:rPr>
            <w:rFonts w:ascii="Arial" w:hAnsi="Arial" w:cs="Arial"/>
            <w:szCs w:val="24"/>
          </w:rPr>
          <w:t>Article V</w:t>
        </w:r>
      </w:ins>
      <w:ins w:id="3" w:author="Peaster, Rita" w:date="2013-09-07T14:55:00Z">
        <w:r w:rsidR="00BE07D0">
          <w:rPr>
            <w:rFonts w:ascii="Arial" w:hAnsi="Arial" w:cs="Arial"/>
            <w:szCs w:val="24"/>
          </w:rPr>
          <w:t>.</w:t>
        </w:r>
      </w:ins>
      <w:ins w:id="4" w:author="Peaster, Rita" w:date="2013-09-07T14:53:00Z">
        <w:r w:rsidR="00BE07D0">
          <w:rPr>
            <w:rFonts w:ascii="Arial" w:hAnsi="Arial" w:cs="Arial"/>
            <w:szCs w:val="24"/>
          </w:rPr>
          <w:t xml:space="preserve"> </w:t>
        </w:r>
      </w:ins>
      <w:ins w:id="5" w:author="Peaster, Rita" w:date="2013-09-07T14:54:00Z">
        <w:r w:rsidR="00BE07D0">
          <w:rPr>
            <w:rFonts w:ascii="Arial" w:hAnsi="Arial" w:cs="Arial"/>
            <w:szCs w:val="24"/>
          </w:rPr>
          <w:t>Finances and Tax Compliance)</w:t>
        </w:r>
      </w:ins>
      <w:r w:rsidR="00DC0185" w:rsidRPr="00773820">
        <w:rPr>
          <w:rFonts w:ascii="Arial" w:hAnsi="Arial" w:cs="Arial"/>
          <w:szCs w:val="24"/>
        </w:rPr>
        <w:t xml:space="preserve">. </w:t>
      </w:r>
      <w:r w:rsidR="00DC0185">
        <w:rPr>
          <w:rFonts w:ascii="Arial" w:hAnsi="Arial" w:cs="Arial"/>
          <w:szCs w:val="24"/>
        </w:rPr>
        <w:t>The treasurer shall prepare</w:t>
      </w:r>
      <w:r w:rsidRPr="0094061A">
        <w:rPr>
          <w:rFonts w:ascii="Arial" w:hAnsi="Arial" w:cs="Arial"/>
          <w:szCs w:val="24"/>
        </w:rPr>
        <w:t xml:space="preserve"> a</w:t>
      </w:r>
      <w:r>
        <w:rPr>
          <w:rFonts w:ascii="Arial" w:hAnsi="Arial" w:cs="Arial"/>
          <w:szCs w:val="24"/>
        </w:rPr>
        <w:t xml:space="preserve"> </w:t>
      </w:r>
      <w:r w:rsidRPr="005B665E">
        <w:rPr>
          <w:rFonts w:ascii="Arial" w:hAnsi="Arial" w:cs="Arial"/>
          <w:szCs w:val="24"/>
        </w:rPr>
        <w:t xml:space="preserve">complete financial report </w:t>
      </w:r>
      <w:r w:rsidR="00DC0185">
        <w:rPr>
          <w:rFonts w:ascii="Arial" w:hAnsi="Arial" w:cs="Arial"/>
          <w:szCs w:val="24"/>
        </w:rPr>
        <w:t>at the close of the fiscal year</w:t>
      </w:r>
      <w:r w:rsidR="009B7779">
        <w:rPr>
          <w:rFonts w:ascii="Arial" w:hAnsi="Arial" w:cs="Arial"/>
          <w:szCs w:val="24"/>
        </w:rPr>
        <w:t xml:space="preserve"> </w:t>
      </w:r>
      <w:r w:rsidR="00DC0185">
        <w:rPr>
          <w:rFonts w:ascii="Arial" w:hAnsi="Arial" w:cs="Arial"/>
          <w:szCs w:val="24"/>
        </w:rPr>
        <w:t xml:space="preserve"> </w:t>
      </w:r>
      <w:r w:rsidRPr="005B665E">
        <w:rPr>
          <w:rFonts w:ascii="Arial" w:hAnsi="Arial" w:cs="Arial"/>
          <w:szCs w:val="24"/>
        </w:rPr>
        <w:t>which will be audited by th</w:t>
      </w:r>
      <w:r>
        <w:rPr>
          <w:rFonts w:ascii="Arial" w:hAnsi="Arial" w:cs="Arial"/>
          <w:szCs w:val="24"/>
        </w:rPr>
        <w:t xml:space="preserve">e Audit </w:t>
      </w:r>
      <w:r w:rsidRPr="005B665E">
        <w:rPr>
          <w:rFonts w:ascii="Arial" w:hAnsi="Arial" w:cs="Arial"/>
          <w:szCs w:val="24"/>
        </w:rPr>
        <w:t>Committee and presented to the Execu</w:t>
      </w:r>
      <w:r w:rsidRPr="0094061A">
        <w:rPr>
          <w:rFonts w:ascii="Arial" w:hAnsi="Arial" w:cs="Arial"/>
          <w:szCs w:val="24"/>
        </w:rPr>
        <w:t xml:space="preserve">tive Committee for </w:t>
      </w:r>
      <w:r w:rsidR="00DC0185">
        <w:rPr>
          <w:rFonts w:ascii="Arial" w:hAnsi="Arial" w:cs="Arial"/>
          <w:szCs w:val="24"/>
        </w:rPr>
        <w:t xml:space="preserve">final approval and </w:t>
      </w:r>
      <w:r w:rsidRPr="0094061A">
        <w:rPr>
          <w:rFonts w:ascii="Arial" w:hAnsi="Arial" w:cs="Arial"/>
          <w:szCs w:val="24"/>
        </w:rPr>
        <w:t>publication,</w:t>
      </w:r>
      <w:r>
        <w:rPr>
          <w:rFonts w:ascii="Arial" w:hAnsi="Arial" w:cs="Arial"/>
          <w:szCs w:val="24"/>
        </w:rPr>
        <w:t xml:space="preserve"> </w:t>
      </w:r>
      <w:r w:rsidRPr="005B665E">
        <w:rPr>
          <w:rFonts w:ascii="Arial" w:hAnsi="Arial" w:cs="Arial"/>
          <w:szCs w:val="24"/>
        </w:rPr>
        <w:t>The Treasurer shall serve for a two-year</w:t>
      </w:r>
      <w:r w:rsidRPr="0094061A">
        <w:rPr>
          <w:rFonts w:ascii="Arial" w:hAnsi="Arial" w:cs="Arial"/>
          <w:szCs w:val="24"/>
        </w:rPr>
        <w:t xml:space="preserve"> term </w:t>
      </w:r>
      <w:r>
        <w:rPr>
          <w:rFonts w:ascii="Arial" w:hAnsi="Arial" w:cs="Arial"/>
          <w:szCs w:val="24"/>
        </w:rPr>
        <w:t xml:space="preserve">set in even numbered years and </w:t>
      </w:r>
      <w:r w:rsidRPr="0094061A">
        <w:rPr>
          <w:rFonts w:ascii="Arial" w:hAnsi="Arial" w:cs="Arial"/>
          <w:szCs w:val="24"/>
        </w:rPr>
        <w:t>expiring in</w:t>
      </w:r>
      <w:r>
        <w:rPr>
          <w:rFonts w:ascii="Arial" w:hAnsi="Arial" w:cs="Arial"/>
          <w:szCs w:val="24"/>
        </w:rPr>
        <w:t xml:space="preserve"> </w:t>
      </w:r>
      <w:r w:rsidRPr="005B665E">
        <w:rPr>
          <w:rFonts w:ascii="Arial" w:hAnsi="Arial" w:cs="Arial"/>
          <w:szCs w:val="24"/>
        </w:rPr>
        <w:t xml:space="preserve">alternating years with the </w:t>
      </w:r>
      <w:r>
        <w:rPr>
          <w:rFonts w:ascii="Arial" w:hAnsi="Arial" w:cs="Arial"/>
          <w:szCs w:val="24"/>
        </w:rPr>
        <w:t>s</w:t>
      </w:r>
      <w:r w:rsidRPr="005B665E">
        <w:rPr>
          <w:rFonts w:ascii="Arial" w:hAnsi="Arial" w:cs="Arial"/>
          <w:szCs w:val="24"/>
        </w:rPr>
        <w:t>ecretary</w:t>
      </w:r>
      <w:r w:rsidR="00DC0185">
        <w:rPr>
          <w:rFonts w:ascii="Arial" w:hAnsi="Arial" w:cs="Arial"/>
          <w:szCs w:val="24"/>
        </w:rPr>
        <w:t xml:space="preserve">. At the close of the treasurer’s two-year term, he or she will continue to serve </w:t>
      </w:r>
      <w:r w:rsidR="009B7779">
        <w:rPr>
          <w:rFonts w:ascii="Arial" w:hAnsi="Arial" w:cs="Arial"/>
          <w:szCs w:val="24"/>
        </w:rPr>
        <w:t>an additional year on ex-officio basis as past treasurer to assist the</w:t>
      </w:r>
      <w:r w:rsidR="00DC0185">
        <w:rPr>
          <w:rFonts w:ascii="Arial" w:hAnsi="Arial" w:cs="Arial"/>
          <w:szCs w:val="24"/>
        </w:rPr>
        <w:t xml:space="preserve"> new treasurer </w:t>
      </w:r>
      <w:r w:rsidR="009B7779">
        <w:rPr>
          <w:rFonts w:ascii="Arial" w:hAnsi="Arial" w:cs="Arial"/>
          <w:szCs w:val="24"/>
        </w:rPr>
        <w:t>as needed during</w:t>
      </w:r>
      <w:r w:rsidR="00DC0185">
        <w:rPr>
          <w:rFonts w:ascii="Arial" w:hAnsi="Arial" w:cs="Arial"/>
          <w:szCs w:val="24"/>
        </w:rPr>
        <w:t xml:space="preserve"> his or her </w:t>
      </w:r>
      <w:r w:rsidR="009B7779">
        <w:rPr>
          <w:rFonts w:ascii="Arial" w:hAnsi="Arial" w:cs="Arial"/>
          <w:szCs w:val="24"/>
        </w:rPr>
        <w:t xml:space="preserve">first </w:t>
      </w:r>
      <w:r w:rsidR="00DC0185">
        <w:rPr>
          <w:rFonts w:ascii="Arial" w:hAnsi="Arial" w:cs="Arial"/>
          <w:szCs w:val="24"/>
        </w:rPr>
        <w:t>term of office</w:t>
      </w:r>
      <w:r w:rsidRPr="005B665E">
        <w:rPr>
          <w:rFonts w:ascii="Arial" w:hAnsi="Arial" w:cs="Arial"/>
          <w:szCs w:val="24"/>
        </w:rPr>
        <w:t>.</w:t>
      </w:r>
      <w:r w:rsidR="00AF4FBF">
        <w:rPr>
          <w:rFonts w:ascii="Arial" w:hAnsi="Arial" w:cs="Arial"/>
          <w:color w:val="000000"/>
        </w:rPr>
        <w:t xml:space="preserve"> </w:t>
      </w:r>
    </w:p>
    <w:p w:rsidR="00AF4FBF" w:rsidRDefault="00AF4FBF" w:rsidP="00AF4FBF">
      <w:pPr>
        <w:spacing w:before="100" w:beforeAutospacing="1" w:after="100" w:afterAutospacing="1"/>
      </w:pPr>
      <w:proofErr w:type="gramStart"/>
      <w:r>
        <w:rPr>
          <w:rFonts w:ascii="Arial" w:hAnsi="Arial" w:cs="Arial"/>
          <w:i/>
          <w:iCs/>
          <w:color w:val="000000"/>
        </w:rPr>
        <w:lastRenderedPageBreak/>
        <w:t xml:space="preserve">Section </w:t>
      </w:r>
      <w:r w:rsidR="0094061A">
        <w:rPr>
          <w:rFonts w:ascii="Arial" w:hAnsi="Arial" w:cs="Arial"/>
          <w:i/>
          <w:iCs/>
          <w:color w:val="000000"/>
        </w:rPr>
        <w:t>8</w:t>
      </w:r>
      <w:r>
        <w:rPr>
          <w:rFonts w:ascii="Arial" w:hAnsi="Arial" w:cs="Arial"/>
          <w:color w:val="000000"/>
        </w:rPr>
        <w:t>.</w:t>
      </w:r>
      <w:proofErr w:type="gramEnd"/>
      <w:r>
        <w:rPr>
          <w:rFonts w:ascii="Arial" w:hAnsi="Arial" w:cs="Arial"/>
          <w:color w:val="000000"/>
        </w:rPr>
        <w:t xml:space="preserve">  The communications coordinator shall work in close concert with the Association Executive Committee members to coordinate and disseminate Association news via the Association List Serve, and the OACRAO Web Site </w:t>
      </w:r>
      <w:hyperlink r:id="rId7" w:history="1">
        <w:r>
          <w:rPr>
            <w:rStyle w:val="Hyperlink"/>
            <w:rFonts w:ascii="Arial" w:hAnsi="Arial" w:cs="Arial"/>
            <w:color w:val="000000"/>
          </w:rPr>
          <w:t>(www.oacrao.org)</w:t>
        </w:r>
      </w:hyperlink>
      <w:r>
        <w:rPr>
          <w:rFonts w:ascii="Arial" w:hAnsi="Arial" w:cs="Arial"/>
          <w:color w:val="000000"/>
        </w:rPr>
        <w:t xml:space="preserve"> according to a predetermined annual schedule.  The communications coordinator shall be responsible for the annual gathering of information and publication of the Association Directory to be distributed at the annual conference, labels for Association mailings, and SACRAO newsletter updates.  The term of office is for two years and shall be set in odd numbered years. </w:t>
      </w:r>
    </w:p>
    <w:p w:rsidR="00AF4FBF" w:rsidRDefault="00AF4FBF" w:rsidP="00AF4FBF">
      <w:pPr>
        <w:spacing w:before="100" w:beforeAutospacing="1" w:after="100" w:afterAutospacing="1"/>
      </w:pPr>
      <w:proofErr w:type="gramStart"/>
      <w:r>
        <w:rPr>
          <w:rFonts w:ascii="Arial" w:hAnsi="Arial" w:cs="Arial"/>
          <w:i/>
          <w:iCs/>
          <w:color w:val="000000"/>
        </w:rPr>
        <w:t xml:space="preserve">Section </w:t>
      </w:r>
      <w:r w:rsidR="0094061A">
        <w:rPr>
          <w:rFonts w:ascii="Arial" w:hAnsi="Arial" w:cs="Arial"/>
          <w:i/>
          <w:iCs/>
          <w:color w:val="000000"/>
        </w:rPr>
        <w:t>9</w:t>
      </w:r>
      <w:r>
        <w:rPr>
          <w:rFonts w:ascii="Arial" w:hAnsi="Arial" w:cs="Arial"/>
          <w:color w:val="000000"/>
        </w:rPr>
        <w:t>.</w:t>
      </w:r>
      <w:proofErr w:type="gramEnd"/>
      <w:r>
        <w:rPr>
          <w:rFonts w:ascii="Arial" w:hAnsi="Arial" w:cs="Arial"/>
          <w:color w:val="000000"/>
        </w:rPr>
        <w:t xml:space="preserve">  Newly elected officers shall take office at the end of the annual meeting where they were elected. </w:t>
      </w:r>
      <w:r>
        <w:rPr>
          <w:rFonts w:ascii="Arial" w:hAnsi="Arial" w:cs="Arial"/>
          <w:color w:val="000000"/>
        </w:rPr>
        <w:br/>
      </w:r>
      <w:r>
        <w:rPr>
          <w:rFonts w:ascii="Arial" w:hAnsi="Arial" w:cs="Arial"/>
          <w:i/>
          <w:iCs/>
        </w:rPr>
        <w:br/>
      </w:r>
      <w:proofErr w:type="gramStart"/>
      <w:r>
        <w:rPr>
          <w:rFonts w:ascii="Arial" w:hAnsi="Arial" w:cs="Arial"/>
          <w:i/>
          <w:iCs/>
        </w:rPr>
        <w:t xml:space="preserve">Section </w:t>
      </w:r>
      <w:r w:rsidR="0094061A">
        <w:rPr>
          <w:rFonts w:ascii="Arial" w:hAnsi="Arial" w:cs="Arial"/>
          <w:i/>
          <w:iCs/>
        </w:rPr>
        <w:t>10</w:t>
      </w:r>
      <w:r>
        <w:rPr>
          <w:rFonts w:ascii="Arial" w:hAnsi="Arial" w:cs="Arial"/>
        </w:rPr>
        <w:t>.</w:t>
      </w:r>
      <w:proofErr w:type="gramEnd"/>
      <w:r>
        <w:rPr>
          <w:rFonts w:ascii="Arial" w:hAnsi="Arial" w:cs="Arial"/>
        </w:rPr>
        <w:t>  The process for removing an elected or appointed member of the Executive Committee from office shall be as follows:</w:t>
      </w:r>
    </w:p>
    <w:p w:rsidR="00AF4FBF" w:rsidRDefault="00AF4FBF" w:rsidP="00AF4FBF">
      <w:pPr>
        <w:spacing w:before="100" w:beforeAutospacing="1"/>
      </w:pPr>
      <w:r>
        <w:rPr>
          <w:rFonts w:ascii="Arial" w:hAnsi="Arial" w:cs="Arial"/>
          <w:i/>
          <w:iCs/>
        </w:rPr>
        <w:t> </w:t>
      </w:r>
    </w:p>
    <w:p w:rsidR="00AF4FBF" w:rsidRDefault="00AF4FBF" w:rsidP="00AF4FBF">
      <w:pPr>
        <w:ind w:left="1080" w:hanging="360"/>
      </w:pPr>
      <w:r>
        <w:rPr>
          <w:rFonts w:ascii="Arial" w:hAnsi="Arial" w:cs="Arial"/>
        </w:rPr>
        <w:t xml:space="preserve">a)   Any Executive Committee member who, during the course of a term of service, fails to qualify as a voting member for a period of ninety (90) days due to loss of employment or some other </w:t>
      </w:r>
      <w:proofErr w:type="gramStart"/>
      <w:r>
        <w:rPr>
          <w:rFonts w:ascii="Arial" w:hAnsi="Arial" w:cs="Arial"/>
        </w:rPr>
        <w:t>circumstance,</w:t>
      </w:r>
      <w:proofErr w:type="gramEnd"/>
      <w:r>
        <w:rPr>
          <w:rFonts w:ascii="Arial" w:hAnsi="Arial" w:cs="Arial"/>
        </w:rPr>
        <w:t xml:space="preserve"> shall be removed from office immediately and a replacement shall be named in accordance with Article IV, Section 1.</w:t>
      </w:r>
      <w:r>
        <w:rPr>
          <w:rFonts w:ascii="Arial" w:hAnsi="Arial" w:cs="Arial"/>
        </w:rPr>
        <w:br/>
        <w:t> </w:t>
      </w:r>
    </w:p>
    <w:p w:rsidR="00AF4FBF" w:rsidRDefault="00AF4FBF" w:rsidP="00AF4FBF">
      <w:pPr>
        <w:ind w:left="1080" w:hanging="360"/>
      </w:pPr>
      <w:r>
        <w:rPr>
          <w:rFonts w:ascii="Arial" w:hAnsi="Arial" w:cs="Arial"/>
        </w:rPr>
        <w:t>b)   Executive Committee members are expected to attend all scheduled committee meetings.  Each member is responsible for notifying the Association President of an absence from a meeting.  If any member misses three consecutive, regularly scheduled meetings without extenuating circumstances, that member’s active status on the Executive Committee will be reviewed by the Executive Committee to determine whether or not that member should be removed from office.  Vacant positions will be filled in accordance with Article IV, Section 2.</w:t>
      </w:r>
      <w:r>
        <w:rPr>
          <w:rFonts w:ascii="Arial" w:hAnsi="Arial" w:cs="Arial"/>
        </w:rPr>
        <w:br/>
        <w:t> </w:t>
      </w:r>
    </w:p>
    <w:p w:rsidR="00AF4FBF" w:rsidRDefault="00AF4FBF" w:rsidP="00AF4FBF">
      <w:pPr>
        <w:ind w:left="1080" w:hanging="360"/>
      </w:pPr>
      <w:r>
        <w:rPr>
          <w:rFonts w:ascii="Arial" w:hAnsi="Arial" w:cs="Arial"/>
        </w:rPr>
        <w:t>c)   Any voting member may file a concern about an Executive Committee member with the President or Past President of the Association.  The concern must be in writing and must specify the nature of the problem in adequate detail.  Such reasons can be, but are not limited to, dishonesty, failure to perform in office or financial mismanagement.</w:t>
      </w:r>
    </w:p>
    <w:p w:rsidR="00AF4FBF" w:rsidRDefault="00AF4FBF" w:rsidP="00AF4FBF">
      <w:pPr>
        <w:ind w:left="1080"/>
        <w:jc w:val="both"/>
      </w:pPr>
      <w:r>
        <w:rPr>
          <w:rFonts w:ascii="Arial" w:hAnsi="Arial" w:cs="Arial"/>
          <w:i/>
          <w:iCs/>
        </w:rPr>
        <w:t xml:space="preserve">                                                                                                                              </w:t>
      </w:r>
    </w:p>
    <w:p w:rsidR="00AF4FBF" w:rsidRDefault="00AF4FBF" w:rsidP="00AF4FBF">
      <w:pPr>
        <w:ind w:left="2160" w:hanging="720"/>
      </w:pPr>
      <w:r>
        <w:rPr>
          <w:rFonts w:ascii="Arial" w:hAnsi="Arial" w:cs="Arial"/>
        </w:rPr>
        <w:t>1)         After concurrence by an Executive Committee member, the full Executive Committee will convene in special session within thirty (30) days to consider the concern.  A conference call will be acceptable for this purpose.  The person(s) initiating the concern may be invited to present evidence and be available for questioning at this special session.  The Executive Committee member who is the subject of a concern will be given reasonable time prior to the meeting to prepare a response to the written concern(s) and will be invited to be present to deliver that response.  The President will preside over this special session.  If the President is the subject of the concern, the Past President shall preside.</w:t>
      </w:r>
      <w:r>
        <w:rPr>
          <w:rFonts w:ascii="Arial" w:hAnsi="Arial" w:cs="Arial"/>
        </w:rPr>
        <w:br/>
        <w:t> </w:t>
      </w:r>
    </w:p>
    <w:p w:rsidR="00AF4FBF" w:rsidRDefault="00AF4FBF" w:rsidP="00AF4FBF">
      <w:pPr>
        <w:spacing w:after="100"/>
        <w:ind w:left="2160" w:hanging="720"/>
      </w:pPr>
      <w:r>
        <w:rPr>
          <w:rFonts w:ascii="Arial" w:hAnsi="Arial" w:cs="Arial"/>
        </w:rPr>
        <w:t xml:space="preserve">2)         The Executive Committee members will vote, by secret ballot, to retain or remove the individual from office.  If the special session is conducted by conference call, the secret ballot will be mailed to the presiding officer within 24 hours of the meeting.  The ballots will be retained for at least thirty (30) days after the mail-in vote.  A two-thirds majority vote of those voting will be required to remove an Executive Committee member from </w:t>
      </w:r>
      <w:r>
        <w:rPr>
          <w:rFonts w:ascii="Arial" w:hAnsi="Arial" w:cs="Arial"/>
        </w:rPr>
        <w:lastRenderedPageBreak/>
        <w:t>office.  The presiding officer will report the result of the vote to the Executive Committee, the individual who was the subject of the concern, and the individual(s) who initiated the concern, respectively.</w:t>
      </w:r>
      <w:r>
        <w:rPr>
          <w:rFonts w:ascii="Arial" w:hAnsi="Arial" w:cs="Arial"/>
          <w:color w:val="000000"/>
        </w:rPr>
        <w:t xml:space="preserve"> </w:t>
      </w:r>
    </w:p>
    <w:p w:rsidR="00AF4FBF" w:rsidRDefault="00AF4FBF" w:rsidP="00AF4FBF">
      <w:pPr>
        <w:spacing w:before="100" w:beforeAutospacing="1" w:after="100" w:afterAutospacing="1"/>
      </w:pPr>
      <w:r>
        <w:rPr>
          <w:rFonts w:ascii="Arial" w:hAnsi="Arial" w:cs="Arial"/>
          <w:b/>
          <w:bCs/>
          <w:color w:val="000000"/>
          <w:u w:val="single"/>
        </w:rPr>
        <w:t xml:space="preserve">Article V.  Committees and Representatives </w:t>
      </w:r>
    </w:p>
    <w:p w:rsidR="00AF4FBF" w:rsidRDefault="00AF4FBF" w:rsidP="00AF4FBF">
      <w:pPr>
        <w:spacing w:before="100" w:beforeAutospacing="1" w:after="100" w:afterAutospacing="1"/>
      </w:pPr>
      <w:r>
        <w:rPr>
          <w:rFonts w:ascii="Arial" w:hAnsi="Arial" w:cs="Arial"/>
          <w:color w:val="000000"/>
        </w:rPr>
        <w:t xml:space="preserve">Executive Committee:  The officers of the Association, the chair of the professional access and equity committee, the Oklahoma State Regents for Higher Education liaison representative, exhibits coordinator, the webmaster and the state representative to SACRAO shall constitute the Executive Committee, with the power to fix the times and place of annual meetings as provided by the bylaws, and to make necessary arrangements. </w:t>
      </w:r>
    </w:p>
    <w:p w:rsidR="00AF4FBF" w:rsidRDefault="00AF4FBF" w:rsidP="00AF4FBF">
      <w:pPr>
        <w:spacing w:before="100" w:beforeAutospacing="1" w:after="100" w:afterAutospacing="1"/>
      </w:pPr>
      <w:r>
        <w:rPr>
          <w:rFonts w:ascii="Arial" w:hAnsi="Arial" w:cs="Arial"/>
          <w:color w:val="000000"/>
        </w:rPr>
        <w:t xml:space="preserve">The executive committee shall also conduct the business of the Association in the period between the annual meetings.  Should any annual meetings be omitted, or the time for it be changed, the time between two consecutive meetings shall be counted as one year for the administration of the Association. </w:t>
      </w:r>
    </w:p>
    <w:p w:rsidR="00AF4FBF" w:rsidRDefault="00AF4FBF" w:rsidP="00AF4FBF">
      <w:pPr>
        <w:spacing w:before="100" w:beforeAutospacing="1" w:after="100" w:afterAutospacing="1"/>
      </w:pPr>
      <w:r>
        <w:rPr>
          <w:rFonts w:ascii="Arial" w:hAnsi="Arial" w:cs="Arial"/>
          <w:i/>
          <w:iCs/>
          <w:color w:val="000000"/>
        </w:rPr>
        <w:t>Representation</w:t>
      </w:r>
      <w:r>
        <w:rPr>
          <w:rFonts w:ascii="Arial" w:hAnsi="Arial" w:cs="Arial"/>
          <w:color w:val="000000"/>
        </w:rPr>
        <w:t xml:space="preserve">:  The president, vice presidents, and committee chair will make every reasonable effort to reflect among the committee appointees the variety of personal and professional characteristics represented in the membership such as professional area of responsibility, gender, ethnicity, state and institutional type. </w:t>
      </w:r>
    </w:p>
    <w:p w:rsidR="00AF4FBF" w:rsidRDefault="00AF4FBF" w:rsidP="00AF4FBF">
      <w:pPr>
        <w:spacing w:before="100" w:beforeAutospacing="1" w:after="100" w:afterAutospacing="1"/>
      </w:pPr>
      <w:r>
        <w:rPr>
          <w:rFonts w:ascii="Arial" w:hAnsi="Arial" w:cs="Arial"/>
          <w:i/>
          <w:iCs/>
          <w:color w:val="000000"/>
        </w:rPr>
        <w:t>Professional Access and Equity Committee</w:t>
      </w:r>
      <w:r>
        <w:rPr>
          <w:rFonts w:ascii="Arial" w:hAnsi="Arial" w:cs="Arial"/>
          <w:color w:val="000000"/>
        </w:rPr>
        <w:t xml:space="preserve">:  The president shall appoint each year a committee of three members who will promote the concept of equal educational opportunity within the organization and within the institutions of higher education that the membership represents.  The president shall designate one committee member as chairperson, who will also serve as the state association contact person with the AACRAO Committee on Professional Access and Equity (Equal Educational Opportunity).  The appointment will be for a one-year term. </w:t>
      </w:r>
    </w:p>
    <w:p w:rsidR="00DC0185" w:rsidRPr="005B665E" w:rsidRDefault="00DC0185" w:rsidP="00AF4FBF">
      <w:pPr>
        <w:spacing w:before="100" w:beforeAutospacing="1" w:after="100" w:afterAutospacing="1"/>
        <w:rPr>
          <w:rFonts w:ascii="Arial" w:hAnsi="Arial" w:cs="Arial"/>
          <w:iCs/>
          <w:color w:val="000000"/>
        </w:rPr>
      </w:pPr>
      <w:r>
        <w:rPr>
          <w:rFonts w:ascii="Arial" w:hAnsi="Arial" w:cs="Arial"/>
          <w:i/>
          <w:iCs/>
          <w:color w:val="000000"/>
        </w:rPr>
        <w:t xml:space="preserve">Audit Committee: </w:t>
      </w:r>
      <w:r>
        <w:rPr>
          <w:rFonts w:ascii="Arial" w:hAnsi="Arial" w:cs="Arial"/>
          <w:iCs/>
          <w:color w:val="000000"/>
        </w:rPr>
        <w:t>The secretary shall serve as the chair of the audit committee and other members will be appointed by the president from members within the Association. The appointment will be for a one-year term.</w:t>
      </w:r>
    </w:p>
    <w:p w:rsidR="00AF4FBF" w:rsidRDefault="00AF4FBF" w:rsidP="00AF4FBF">
      <w:pPr>
        <w:spacing w:before="100" w:beforeAutospacing="1" w:after="100" w:afterAutospacing="1"/>
      </w:pPr>
      <w:r>
        <w:rPr>
          <w:rFonts w:ascii="Arial" w:hAnsi="Arial" w:cs="Arial"/>
          <w:i/>
          <w:iCs/>
          <w:color w:val="000000"/>
        </w:rPr>
        <w:t>Other Committees</w:t>
      </w:r>
      <w:r>
        <w:rPr>
          <w:rFonts w:ascii="Arial" w:hAnsi="Arial" w:cs="Arial"/>
          <w:color w:val="000000"/>
        </w:rPr>
        <w:t xml:space="preserve">:  Each vice president shall select from the membership a committee of three to assist in the planning of programs and projects for the Association.  Each committee reports to the Executive Committee through the appropriate vice president.  All committee appointments are for a one-year term. </w:t>
      </w:r>
    </w:p>
    <w:p w:rsidR="00AF4FBF" w:rsidRDefault="00AF4FBF" w:rsidP="00AF4FBF">
      <w:pPr>
        <w:spacing w:before="100" w:beforeAutospacing="1" w:after="100" w:afterAutospacing="1"/>
      </w:pPr>
      <w:r>
        <w:rPr>
          <w:rFonts w:ascii="Arial" w:hAnsi="Arial" w:cs="Arial"/>
          <w:i/>
          <w:iCs/>
          <w:color w:val="000000"/>
        </w:rPr>
        <w:t>Representatives</w:t>
      </w:r>
      <w:r>
        <w:rPr>
          <w:rFonts w:ascii="Arial" w:hAnsi="Arial" w:cs="Arial"/>
          <w:color w:val="000000"/>
        </w:rPr>
        <w:t>:  The president shall appoint a liaison representative to the Oklahoma State Regents for Higher Education to promote interaction with that agency and to provide an avenue for exchange of information.  The president shall also appoint the state representative to SACRAO, who shall be responsible for attending the SACRAO annual meeting and reporting all pertinent information to the executive committee and the membership.  Both representative appointments shall be for a one-year term.</w:t>
      </w:r>
    </w:p>
    <w:p w:rsidR="00AF4FBF" w:rsidRDefault="00AF4FBF" w:rsidP="00AF4FBF">
      <w:pPr>
        <w:spacing w:before="100" w:beforeAutospacing="1"/>
      </w:pPr>
      <w:r>
        <w:rPr>
          <w:rFonts w:ascii="Arial" w:hAnsi="Arial" w:cs="Arial"/>
          <w:i/>
          <w:iCs/>
        </w:rPr>
        <w:t>Exhibits Coordinator:</w:t>
      </w:r>
      <w:r>
        <w:rPr>
          <w:rFonts w:ascii="Arial" w:hAnsi="Arial" w:cs="Arial"/>
        </w:rPr>
        <w:t xml:space="preserve"> This individual, appointed by the president, acts as a liaison between the Executive Committee and corporate entities that provide services which may be beneficial to the Association’s membership</w:t>
      </w:r>
      <w:ins w:id="6" w:author="Peaster, Rita" w:date="2013-09-07T14:56:00Z">
        <w:r w:rsidR="00BE07D0">
          <w:rPr>
            <w:rFonts w:ascii="Arial" w:hAnsi="Arial" w:cs="Arial"/>
          </w:rPr>
          <w:t xml:space="preserve"> (see also Bylaws Article V. Finances and Tax Compliance)</w:t>
        </w:r>
      </w:ins>
      <w:r>
        <w:rPr>
          <w:rFonts w:ascii="Arial" w:hAnsi="Arial" w:cs="Arial"/>
        </w:rPr>
        <w:t>.  The appointment shall be for a one-year term.</w:t>
      </w:r>
    </w:p>
    <w:p w:rsidR="00AF4FBF" w:rsidRDefault="00AF4FBF" w:rsidP="00AF4FBF">
      <w:pPr>
        <w:spacing w:before="100" w:beforeAutospacing="1" w:after="100" w:afterAutospacing="1"/>
      </w:pPr>
      <w:r>
        <w:rPr>
          <w:rFonts w:ascii="Arial" w:hAnsi="Arial" w:cs="Arial"/>
          <w:i/>
          <w:iCs/>
          <w:color w:val="000000"/>
        </w:rPr>
        <w:lastRenderedPageBreak/>
        <w:t>Webmaster:</w:t>
      </w:r>
      <w:r>
        <w:rPr>
          <w:rFonts w:ascii="Arial" w:hAnsi="Arial" w:cs="Arial"/>
          <w:color w:val="000000"/>
        </w:rPr>
        <w:t>  This individual is a technical support person, appointed by the president, to update and maintain the OACRAO web page, including the membership directory listed on the web site. The appointment will be for a one-year term.</w:t>
      </w:r>
    </w:p>
    <w:p w:rsidR="00AF4FBF" w:rsidRDefault="00AF4FBF" w:rsidP="00AF4FBF">
      <w:pPr>
        <w:spacing w:before="100" w:beforeAutospacing="1" w:after="100" w:afterAutospacing="1"/>
      </w:pPr>
      <w:r>
        <w:rPr>
          <w:rFonts w:ascii="Arial" w:hAnsi="Arial" w:cs="Arial"/>
          <w:i/>
          <w:iCs/>
          <w:color w:val="000000"/>
        </w:rPr>
        <w:t>Ad hoc Committees</w:t>
      </w:r>
      <w:r>
        <w:rPr>
          <w:rFonts w:ascii="Arial" w:hAnsi="Arial" w:cs="Arial"/>
          <w:color w:val="000000"/>
        </w:rPr>
        <w:t>:  The president, with approval from the Executive Committee, may form an ad hoc committee to address a specified topic pertinent to the Association.  The president shall appoint a committee chair and as many committee members as deemed necessary to provide an equity of representation from the Association.  The ad hoc committee shall report to the executive committee via the chair and shall only remain in existence for the time required to accomplish its mission.  Upon completion of the mission, the committee will be dissolved.</w:t>
      </w:r>
    </w:p>
    <w:p w:rsidR="00AF4FBF" w:rsidRDefault="00AF4FBF" w:rsidP="00AF4FBF">
      <w:pPr>
        <w:spacing w:before="100" w:beforeAutospacing="1" w:after="100" w:afterAutospacing="1"/>
      </w:pPr>
      <w:r>
        <w:rPr>
          <w:rFonts w:ascii="Arial" w:hAnsi="Arial" w:cs="Arial"/>
          <w:b/>
          <w:bCs/>
          <w:color w:val="000000"/>
          <w:u w:val="single"/>
        </w:rPr>
        <w:t xml:space="preserve">Article VI.  Amendments </w:t>
      </w:r>
    </w:p>
    <w:p w:rsidR="00AF4FBF" w:rsidRDefault="00AF4FBF" w:rsidP="00AF4FBF">
      <w:pPr>
        <w:spacing w:before="100" w:beforeAutospacing="1" w:after="100" w:afterAutospacing="1"/>
      </w:pPr>
      <w:r>
        <w:rPr>
          <w:rFonts w:ascii="Arial" w:hAnsi="Arial" w:cs="Arial"/>
          <w:color w:val="000000"/>
        </w:rPr>
        <w:t xml:space="preserve">The constitution may be amended at any annual meeting by a majority vote of the members present and voting, provided the substance of the proposed constitution changes have been presented to the membership prior to the annual business meeting. (see Article </w:t>
      </w:r>
      <w:del w:id="7" w:author="Peaster, Rita" w:date="2013-09-23T09:41:00Z">
        <w:r w:rsidDel="00706D34">
          <w:rPr>
            <w:rFonts w:ascii="Arial" w:hAnsi="Arial" w:cs="Arial"/>
            <w:color w:val="000000"/>
          </w:rPr>
          <w:delText>I</w:delText>
        </w:r>
      </w:del>
      <w:r>
        <w:rPr>
          <w:rFonts w:ascii="Arial" w:hAnsi="Arial" w:cs="Arial"/>
          <w:color w:val="000000"/>
        </w:rPr>
        <w:t>V</w:t>
      </w:r>
      <w:ins w:id="8" w:author="Peaster, Rita" w:date="2013-09-23T09:41:00Z">
        <w:r w:rsidR="00706D34">
          <w:rPr>
            <w:rFonts w:ascii="Arial" w:hAnsi="Arial" w:cs="Arial"/>
            <w:color w:val="000000"/>
          </w:rPr>
          <w:t>II</w:t>
        </w:r>
      </w:ins>
      <w:bookmarkStart w:id="9" w:name="_GoBack"/>
      <w:bookmarkEnd w:id="9"/>
      <w:r>
        <w:rPr>
          <w:rFonts w:ascii="Arial" w:hAnsi="Arial" w:cs="Arial"/>
          <w:color w:val="000000"/>
        </w:rPr>
        <w:t>, Bylaws).</w:t>
      </w:r>
    </w:p>
    <w:p w:rsidR="00C65A97" w:rsidRPr="00C65A97" w:rsidRDefault="00C65A97" w:rsidP="00C65A97">
      <w:pPr>
        <w:spacing w:before="100" w:beforeAutospacing="1" w:after="100" w:afterAutospacing="1"/>
        <w:rPr>
          <w:rFonts w:ascii="Times New Roman" w:eastAsia="Times New Roman" w:hAnsi="Times New Roman" w:cs="Times New Roman"/>
          <w:sz w:val="24"/>
          <w:szCs w:val="24"/>
        </w:rPr>
      </w:pPr>
      <w:r w:rsidRPr="00C65A97">
        <w:rPr>
          <w:rFonts w:ascii="Arial" w:eastAsia="Times New Roman" w:hAnsi="Arial" w:cs="Arial"/>
          <w:color w:val="000000"/>
          <w:sz w:val="24"/>
          <w:szCs w:val="24"/>
        </w:rPr>
        <w:br/>
        <w:t xml:space="preserve">  </w:t>
      </w:r>
    </w:p>
    <w:p w:rsidR="00C65A97" w:rsidRPr="00C65A97" w:rsidRDefault="00C65A97" w:rsidP="00C65A97">
      <w:pPr>
        <w:spacing w:before="100" w:beforeAutospacing="1"/>
        <w:jc w:val="right"/>
        <w:rPr>
          <w:rFonts w:ascii="Times New Roman" w:eastAsia="Times New Roman" w:hAnsi="Times New Roman" w:cs="Times New Roman"/>
          <w:sz w:val="24"/>
          <w:szCs w:val="24"/>
        </w:rPr>
      </w:pPr>
      <w:r w:rsidRPr="00C65A97">
        <w:rPr>
          <w:rFonts w:ascii="Arial" w:eastAsia="Times New Roman" w:hAnsi="Arial" w:cs="Arial"/>
          <w:color w:val="000000"/>
          <w:sz w:val="24"/>
          <w:szCs w:val="24"/>
        </w:rPr>
        <w:t xml:space="preserve">Revised </w:t>
      </w:r>
      <w:del w:id="10" w:author="Peaster, Rita" w:date="2013-09-23T09:41:00Z">
        <w:r w:rsidR="00FF0B99" w:rsidDel="00706D34">
          <w:rPr>
            <w:rFonts w:ascii="Arial" w:eastAsia="Times New Roman" w:hAnsi="Arial" w:cs="Arial"/>
            <w:color w:val="000000"/>
            <w:sz w:val="24"/>
            <w:szCs w:val="24"/>
          </w:rPr>
          <w:delText>02/22/2013</w:delText>
        </w:r>
      </w:del>
      <w:ins w:id="11" w:author="Peaster, Rita" w:date="2013-09-23T09:41:00Z">
        <w:r w:rsidR="00706D34">
          <w:rPr>
            <w:rFonts w:ascii="Arial" w:eastAsia="Times New Roman" w:hAnsi="Arial" w:cs="Arial"/>
            <w:color w:val="000000"/>
            <w:sz w:val="24"/>
            <w:szCs w:val="24"/>
          </w:rPr>
          <w:t>10/04/2013</w:t>
        </w:r>
      </w:ins>
    </w:p>
    <w:p w:rsidR="001C1945" w:rsidRDefault="00E36E51"/>
    <w:sectPr w:rsidR="001C1945" w:rsidSect="008B03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51" w:rsidRDefault="00E36E51" w:rsidP="00C65A97">
      <w:r>
        <w:separator/>
      </w:r>
    </w:p>
  </w:endnote>
  <w:endnote w:type="continuationSeparator" w:id="0">
    <w:p w:rsidR="00E36E51" w:rsidRDefault="00E36E51" w:rsidP="00C6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F4FBF">
      <w:tc>
        <w:tcPr>
          <w:tcW w:w="918" w:type="dxa"/>
        </w:tcPr>
        <w:p w:rsidR="00AF4FBF" w:rsidRPr="00AF4FBF" w:rsidRDefault="00AF4FBF">
          <w:pPr>
            <w:pStyle w:val="Footer"/>
            <w:jc w:val="right"/>
            <w:rPr>
              <w:b/>
              <w:bCs/>
              <w:color w:val="4F81BD" w:themeColor="accent1"/>
              <w:sz w:val="32"/>
              <w:szCs w:val="32"/>
            </w:rPr>
          </w:pPr>
          <w:r w:rsidRPr="00AF4FBF">
            <w:rPr>
              <w:sz w:val="18"/>
            </w:rPr>
            <w:fldChar w:fldCharType="begin"/>
          </w:r>
          <w:r w:rsidRPr="00AF4FBF">
            <w:rPr>
              <w:sz w:val="18"/>
            </w:rPr>
            <w:instrText xml:space="preserve"> PAGE   \* MERGEFORMAT </w:instrText>
          </w:r>
          <w:r w:rsidRPr="00AF4FBF">
            <w:rPr>
              <w:sz w:val="18"/>
            </w:rPr>
            <w:fldChar w:fldCharType="separate"/>
          </w:r>
          <w:r w:rsidR="00706D34" w:rsidRPr="00706D34">
            <w:rPr>
              <w:b/>
              <w:bCs/>
              <w:noProof/>
              <w:color w:val="4F81BD" w:themeColor="accent1"/>
              <w:sz w:val="24"/>
              <w:szCs w:val="32"/>
            </w:rPr>
            <w:t>1</w:t>
          </w:r>
          <w:r w:rsidRPr="00AF4FBF">
            <w:rPr>
              <w:b/>
              <w:bCs/>
              <w:noProof/>
              <w:color w:val="4F81BD" w:themeColor="accent1"/>
              <w:sz w:val="24"/>
              <w:szCs w:val="32"/>
            </w:rPr>
            <w:fldChar w:fldCharType="end"/>
          </w:r>
        </w:p>
      </w:tc>
      <w:tc>
        <w:tcPr>
          <w:tcW w:w="7938" w:type="dxa"/>
        </w:tcPr>
        <w:p w:rsidR="00AF4FBF" w:rsidRDefault="00AF4FBF">
          <w:pPr>
            <w:pStyle w:val="Footer"/>
          </w:pPr>
        </w:p>
      </w:tc>
    </w:tr>
  </w:tbl>
  <w:p w:rsidR="00C65A97" w:rsidRDefault="00C65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51" w:rsidRDefault="00E36E51" w:rsidP="00C65A97">
      <w:r>
        <w:separator/>
      </w:r>
    </w:p>
  </w:footnote>
  <w:footnote w:type="continuationSeparator" w:id="0">
    <w:p w:rsidR="00E36E51" w:rsidRDefault="00E36E51" w:rsidP="00C6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97"/>
    <w:rsid w:val="0000575B"/>
    <w:rsid w:val="000069DA"/>
    <w:rsid w:val="000218E2"/>
    <w:rsid w:val="00021D2C"/>
    <w:rsid w:val="000408D6"/>
    <w:rsid w:val="00046B7A"/>
    <w:rsid w:val="000B1F6C"/>
    <w:rsid w:val="000B701A"/>
    <w:rsid w:val="000E4002"/>
    <w:rsid w:val="000F2A08"/>
    <w:rsid w:val="0011268F"/>
    <w:rsid w:val="00120A91"/>
    <w:rsid w:val="00121F07"/>
    <w:rsid w:val="00141B16"/>
    <w:rsid w:val="00142843"/>
    <w:rsid w:val="00151D95"/>
    <w:rsid w:val="001C4B30"/>
    <w:rsid w:val="001F400D"/>
    <w:rsid w:val="00244FBA"/>
    <w:rsid w:val="00281BD1"/>
    <w:rsid w:val="002922DE"/>
    <w:rsid w:val="002A788E"/>
    <w:rsid w:val="002B6E7D"/>
    <w:rsid w:val="002D0E39"/>
    <w:rsid w:val="002D4FD3"/>
    <w:rsid w:val="002E1E82"/>
    <w:rsid w:val="002F15AA"/>
    <w:rsid w:val="00302774"/>
    <w:rsid w:val="00303DCA"/>
    <w:rsid w:val="00304FAD"/>
    <w:rsid w:val="00320F07"/>
    <w:rsid w:val="00324524"/>
    <w:rsid w:val="00347714"/>
    <w:rsid w:val="003539AC"/>
    <w:rsid w:val="00356EAC"/>
    <w:rsid w:val="00361921"/>
    <w:rsid w:val="00366484"/>
    <w:rsid w:val="00372BBD"/>
    <w:rsid w:val="00373D12"/>
    <w:rsid w:val="003774A1"/>
    <w:rsid w:val="003C0BFE"/>
    <w:rsid w:val="003C65D9"/>
    <w:rsid w:val="003E32AD"/>
    <w:rsid w:val="003F5F92"/>
    <w:rsid w:val="004001DB"/>
    <w:rsid w:val="00421A48"/>
    <w:rsid w:val="00422F19"/>
    <w:rsid w:val="00427132"/>
    <w:rsid w:val="00434E9F"/>
    <w:rsid w:val="0044540C"/>
    <w:rsid w:val="00446BE8"/>
    <w:rsid w:val="00447E0D"/>
    <w:rsid w:val="00455851"/>
    <w:rsid w:val="00460993"/>
    <w:rsid w:val="0046709D"/>
    <w:rsid w:val="004703ED"/>
    <w:rsid w:val="00471965"/>
    <w:rsid w:val="00497EED"/>
    <w:rsid w:val="004A03E7"/>
    <w:rsid w:val="004B25C2"/>
    <w:rsid w:val="004C1789"/>
    <w:rsid w:val="004D08E8"/>
    <w:rsid w:val="004E37CF"/>
    <w:rsid w:val="00537945"/>
    <w:rsid w:val="00556451"/>
    <w:rsid w:val="0058323C"/>
    <w:rsid w:val="005B665E"/>
    <w:rsid w:val="005C0387"/>
    <w:rsid w:val="005C6F0F"/>
    <w:rsid w:val="005D4409"/>
    <w:rsid w:val="00600C93"/>
    <w:rsid w:val="0060255F"/>
    <w:rsid w:val="006066FA"/>
    <w:rsid w:val="0062296B"/>
    <w:rsid w:val="00643D01"/>
    <w:rsid w:val="00646281"/>
    <w:rsid w:val="00651F14"/>
    <w:rsid w:val="0066617A"/>
    <w:rsid w:val="0069310C"/>
    <w:rsid w:val="0069596C"/>
    <w:rsid w:val="006B3893"/>
    <w:rsid w:val="00702103"/>
    <w:rsid w:val="0070635D"/>
    <w:rsid w:val="00706D34"/>
    <w:rsid w:val="00723475"/>
    <w:rsid w:val="00734999"/>
    <w:rsid w:val="00737A56"/>
    <w:rsid w:val="00770D3D"/>
    <w:rsid w:val="0078198C"/>
    <w:rsid w:val="00792276"/>
    <w:rsid w:val="007B2597"/>
    <w:rsid w:val="007C25F2"/>
    <w:rsid w:val="007D72E9"/>
    <w:rsid w:val="007E2F5B"/>
    <w:rsid w:val="008002E9"/>
    <w:rsid w:val="0080080C"/>
    <w:rsid w:val="00802D23"/>
    <w:rsid w:val="00807F3A"/>
    <w:rsid w:val="008164F8"/>
    <w:rsid w:val="0081662A"/>
    <w:rsid w:val="008173E8"/>
    <w:rsid w:val="00827B99"/>
    <w:rsid w:val="008304E9"/>
    <w:rsid w:val="00855E01"/>
    <w:rsid w:val="00855E8E"/>
    <w:rsid w:val="00884396"/>
    <w:rsid w:val="008B0313"/>
    <w:rsid w:val="008B26A8"/>
    <w:rsid w:val="008C5870"/>
    <w:rsid w:val="008E0068"/>
    <w:rsid w:val="008E0B13"/>
    <w:rsid w:val="008F6C13"/>
    <w:rsid w:val="00900702"/>
    <w:rsid w:val="009059DB"/>
    <w:rsid w:val="0091563F"/>
    <w:rsid w:val="0094061A"/>
    <w:rsid w:val="0094304C"/>
    <w:rsid w:val="009932AC"/>
    <w:rsid w:val="009B7779"/>
    <w:rsid w:val="009E4718"/>
    <w:rsid w:val="009F1CFC"/>
    <w:rsid w:val="009F29A0"/>
    <w:rsid w:val="00A16641"/>
    <w:rsid w:val="00A2633A"/>
    <w:rsid w:val="00A40B0F"/>
    <w:rsid w:val="00A92053"/>
    <w:rsid w:val="00AC3673"/>
    <w:rsid w:val="00AC5817"/>
    <w:rsid w:val="00AD2E14"/>
    <w:rsid w:val="00AE40F3"/>
    <w:rsid w:val="00AE75D4"/>
    <w:rsid w:val="00AF4FBF"/>
    <w:rsid w:val="00B028D5"/>
    <w:rsid w:val="00B044E6"/>
    <w:rsid w:val="00B24917"/>
    <w:rsid w:val="00B35808"/>
    <w:rsid w:val="00B438E4"/>
    <w:rsid w:val="00B7564B"/>
    <w:rsid w:val="00BA3C3B"/>
    <w:rsid w:val="00BB7ACA"/>
    <w:rsid w:val="00BE07D0"/>
    <w:rsid w:val="00C20E32"/>
    <w:rsid w:val="00C36D89"/>
    <w:rsid w:val="00C65A97"/>
    <w:rsid w:val="00C65FA8"/>
    <w:rsid w:val="00C91B2E"/>
    <w:rsid w:val="00CB4365"/>
    <w:rsid w:val="00CE130B"/>
    <w:rsid w:val="00CF1726"/>
    <w:rsid w:val="00CF370E"/>
    <w:rsid w:val="00CF7567"/>
    <w:rsid w:val="00D03AA6"/>
    <w:rsid w:val="00D04CBD"/>
    <w:rsid w:val="00D30CEC"/>
    <w:rsid w:val="00D52850"/>
    <w:rsid w:val="00D73039"/>
    <w:rsid w:val="00D76218"/>
    <w:rsid w:val="00D8102C"/>
    <w:rsid w:val="00D85103"/>
    <w:rsid w:val="00D92CA9"/>
    <w:rsid w:val="00DC0185"/>
    <w:rsid w:val="00DC5496"/>
    <w:rsid w:val="00DE5D29"/>
    <w:rsid w:val="00E220CC"/>
    <w:rsid w:val="00E2333E"/>
    <w:rsid w:val="00E36E51"/>
    <w:rsid w:val="00E461CC"/>
    <w:rsid w:val="00E572AC"/>
    <w:rsid w:val="00E636F2"/>
    <w:rsid w:val="00E73F94"/>
    <w:rsid w:val="00EB4303"/>
    <w:rsid w:val="00ED18D0"/>
    <w:rsid w:val="00ED584A"/>
    <w:rsid w:val="00F0159C"/>
    <w:rsid w:val="00F261C0"/>
    <w:rsid w:val="00F351BC"/>
    <w:rsid w:val="00F56BE1"/>
    <w:rsid w:val="00F86514"/>
    <w:rsid w:val="00F91142"/>
    <w:rsid w:val="00F92D42"/>
    <w:rsid w:val="00FB066C"/>
    <w:rsid w:val="00FD1250"/>
    <w:rsid w:val="00FD3025"/>
    <w:rsid w:val="00FD4546"/>
    <w:rsid w:val="00FD521D"/>
    <w:rsid w:val="00FE053D"/>
    <w:rsid w:val="00FE3A02"/>
    <w:rsid w:val="00FE5C95"/>
    <w:rsid w:val="00FF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A97"/>
    <w:rPr>
      <w:color w:val="0000FF"/>
      <w:u w:val="single"/>
    </w:rPr>
  </w:style>
  <w:style w:type="paragraph" w:styleId="NormalWeb">
    <w:name w:val="Normal (Web)"/>
    <w:basedOn w:val="Normal"/>
    <w:uiPriority w:val="99"/>
    <w:semiHidden/>
    <w:unhideWhenUsed/>
    <w:rsid w:val="00C65A9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semiHidden/>
    <w:unhideWhenUsed/>
    <w:rsid w:val="00C65A97"/>
    <w:pPr>
      <w:tabs>
        <w:tab w:val="center" w:pos="4680"/>
        <w:tab w:val="right" w:pos="9360"/>
      </w:tabs>
    </w:pPr>
  </w:style>
  <w:style w:type="character" w:customStyle="1" w:styleId="HeaderChar">
    <w:name w:val="Header Char"/>
    <w:basedOn w:val="DefaultParagraphFont"/>
    <w:link w:val="Header"/>
    <w:uiPriority w:val="99"/>
    <w:semiHidden/>
    <w:rsid w:val="00C65A97"/>
  </w:style>
  <w:style w:type="paragraph" w:styleId="Footer">
    <w:name w:val="footer"/>
    <w:basedOn w:val="Normal"/>
    <w:link w:val="FooterChar"/>
    <w:uiPriority w:val="99"/>
    <w:unhideWhenUsed/>
    <w:rsid w:val="00C65A97"/>
    <w:pPr>
      <w:tabs>
        <w:tab w:val="center" w:pos="4680"/>
        <w:tab w:val="right" w:pos="9360"/>
      </w:tabs>
    </w:pPr>
  </w:style>
  <w:style w:type="character" w:customStyle="1" w:styleId="FooterChar">
    <w:name w:val="Footer Char"/>
    <w:basedOn w:val="DefaultParagraphFont"/>
    <w:link w:val="Footer"/>
    <w:uiPriority w:val="99"/>
    <w:rsid w:val="00C65A97"/>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sz w:val="20"/>
      <w:szCs w:val="20"/>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b/>
      <w:bCs/>
      <w:sz w:val="20"/>
      <w:szCs w:val="20"/>
    </w:rPr>
  </w:style>
  <w:style w:type="paragraph" w:styleId="BalloonText">
    <w:name w:val="Balloon Text"/>
    <w:basedOn w:val="Normal"/>
    <w:link w:val="BalloonTextChar"/>
    <w:uiPriority w:val="99"/>
    <w:semiHidden/>
    <w:unhideWhenUsed/>
    <w:rsid w:val="00142843"/>
    <w:rPr>
      <w:rFonts w:ascii="Tahoma" w:hAnsi="Tahoma" w:cs="Tahoma"/>
      <w:sz w:val="16"/>
      <w:szCs w:val="16"/>
    </w:rPr>
  </w:style>
  <w:style w:type="character" w:customStyle="1" w:styleId="BalloonTextChar">
    <w:name w:val="Balloon Text Char"/>
    <w:basedOn w:val="DefaultParagraphFont"/>
    <w:link w:val="BalloonText"/>
    <w:uiPriority w:val="99"/>
    <w:semiHidden/>
    <w:rsid w:val="00142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A97"/>
    <w:rPr>
      <w:color w:val="0000FF"/>
      <w:u w:val="single"/>
    </w:rPr>
  </w:style>
  <w:style w:type="paragraph" w:styleId="NormalWeb">
    <w:name w:val="Normal (Web)"/>
    <w:basedOn w:val="Normal"/>
    <w:uiPriority w:val="99"/>
    <w:semiHidden/>
    <w:unhideWhenUsed/>
    <w:rsid w:val="00C65A9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semiHidden/>
    <w:unhideWhenUsed/>
    <w:rsid w:val="00C65A97"/>
    <w:pPr>
      <w:tabs>
        <w:tab w:val="center" w:pos="4680"/>
        <w:tab w:val="right" w:pos="9360"/>
      </w:tabs>
    </w:pPr>
  </w:style>
  <w:style w:type="character" w:customStyle="1" w:styleId="HeaderChar">
    <w:name w:val="Header Char"/>
    <w:basedOn w:val="DefaultParagraphFont"/>
    <w:link w:val="Header"/>
    <w:uiPriority w:val="99"/>
    <w:semiHidden/>
    <w:rsid w:val="00C65A97"/>
  </w:style>
  <w:style w:type="paragraph" w:styleId="Footer">
    <w:name w:val="footer"/>
    <w:basedOn w:val="Normal"/>
    <w:link w:val="FooterChar"/>
    <w:uiPriority w:val="99"/>
    <w:unhideWhenUsed/>
    <w:rsid w:val="00C65A97"/>
    <w:pPr>
      <w:tabs>
        <w:tab w:val="center" w:pos="4680"/>
        <w:tab w:val="right" w:pos="9360"/>
      </w:tabs>
    </w:pPr>
  </w:style>
  <w:style w:type="character" w:customStyle="1" w:styleId="FooterChar">
    <w:name w:val="Footer Char"/>
    <w:basedOn w:val="DefaultParagraphFont"/>
    <w:link w:val="Footer"/>
    <w:uiPriority w:val="99"/>
    <w:rsid w:val="00C65A97"/>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sz w:val="20"/>
      <w:szCs w:val="20"/>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b/>
      <w:bCs/>
      <w:sz w:val="20"/>
      <w:szCs w:val="20"/>
    </w:rPr>
  </w:style>
  <w:style w:type="paragraph" w:styleId="BalloonText">
    <w:name w:val="Balloon Text"/>
    <w:basedOn w:val="Normal"/>
    <w:link w:val="BalloonTextChar"/>
    <w:uiPriority w:val="99"/>
    <w:semiHidden/>
    <w:unhideWhenUsed/>
    <w:rsid w:val="00142843"/>
    <w:rPr>
      <w:rFonts w:ascii="Tahoma" w:hAnsi="Tahoma" w:cs="Tahoma"/>
      <w:sz w:val="16"/>
      <w:szCs w:val="16"/>
    </w:rPr>
  </w:style>
  <w:style w:type="character" w:customStyle="1" w:styleId="BalloonTextChar">
    <w:name w:val="Balloon Text Char"/>
    <w:basedOn w:val="DefaultParagraphFont"/>
    <w:link w:val="BalloonText"/>
    <w:uiPriority w:val="99"/>
    <w:semiHidden/>
    <w:rsid w:val="00142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1869">
      <w:bodyDiv w:val="1"/>
      <w:marLeft w:val="0"/>
      <w:marRight w:val="0"/>
      <w:marTop w:val="0"/>
      <w:marBottom w:val="0"/>
      <w:divBdr>
        <w:top w:val="none" w:sz="0" w:space="0" w:color="auto"/>
        <w:left w:val="none" w:sz="0" w:space="0" w:color="auto"/>
        <w:bottom w:val="none" w:sz="0" w:space="0" w:color="auto"/>
        <w:right w:val="none" w:sz="0" w:space="0" w:color="auto"/>
      </w:divBdr>
      <w:divsChild>
        <w:div w:id="1858470601">
          <w:marLeft w:val="0"/>
          <w:marRight w:val="0"/>
          <w:marTop w:val="0"/>
          <w:marBottom w:val="0"/>
          <w:divBdr>
            <w:top w:val="none" w:sz="0" w:space="0" w:color="auto"/>
            <w:left w:val="none" w:sz="0" w:space="0" w:color="auto"/>
            <w:bottom w:val="none" w:sz="0" w:space="0" w:color="auto"/>
            <w:right w:val="none" w:sz="0" w:space="0" w:color="auto"/>
          </w:divBdr>
          <w:divsChild>
            <w:div w:id="1748189044">
              <w:marLeft w:val="0"/>
              <w:marRight w:val="0"/>
              <w:marTop w:val="0"/>
              <w:marBottom w:val="0"/>
              <w:divBdr>
                <w:top w:val="none" w:sz="0" w:space="0" w:color="auto"/>
                <w:left w:val="none" w:sz="0" w:space="0" w:color="auto"/>
                <w:bottom w:val="none" w:sz="0" w:space="0" w:color="auto"/>
                <w:right w:val="none" w:sz="0" w:space="0" w:color="auto"/>
              </w:divBdr>
              <w:divsChild>
                <w:div w:id="119110420">
                  <w:marLeft w:val="0"/>
                  <w:marRight w:val="0"/>
                  <w:marTop w:val="0"/>
                  <w:marBottom w:val="0"/>
                  <w:divBdr>
                    <w:top w:val="none" w:sz="0" w:space="0" w:color="auto"/>
                    <w:left w:val="none" w:sz="0" w:space="0" w:color="auto"/>
                    <w:bottom w:val="none" w:sz="0" w:space="0" w:color="auto"/>
                    <w:right w:val="none" w:sz="0" w:space="0" w:color="auto"/>
                  </w:divBdr>
                  <w:divsChild>
                    <w:div w:id="1722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acrao.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rigearh</dc:creator>
  <cp:lastModifiedBy>Peaster, Rita</cp:lastModifiedBy>
  <cp:revision>2</cp:revision>
  <dcterms:created xsi:type="dcterms:W3CDTF">2013-09-23T14:42:00Z</dcterms:created>
  <dcterms:modified xsi:type="dcterms:W3CDTF">2013-09-23T14:42:00Z</dcterms:modified>
</cp:coreProperties>
</file>