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D5" w:rsidRPr="00127ED5" w:rsidRDefault="00127ED5" w:rsidP="00127ED5">
      <w:pPr>
        <w:spacing w:before="100" w:beforeAutospacing="1" w:after="100" w:afterAutospacing="1"/>
        <w:rPr>
          <w:rFonts w:ascii="Arial" w:eastAsia="Times New Roman" w:hAnsi="Arial" w:cs="Arial"/>
          <w:sz w:val="17"/>
          <w:szCs w:val="17"/>
        </w:rPr>
      </w:pPr>
      <w:r w:rsidRPr="00127ED5">
        <w:rPr>
          <w:rFonts w:ascii="Bradley Hand ITC" w:eastAsia="Times New Roman" w:hAnsi="Bradley Hand ITC" w:cs="Arial"/>
          <w:b/>
          <w:bCs/>
          <w:sz w:val="48"/>
          <w:szCs w:val="48"/>
        </w:rPr>
        <w:t>OACRAO Bylaws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 Fees</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A. Each member institution shall pay an institutional membership fee according to the following   schedule. </w:t>
      </w:r>
      <w:r w:rsidRPr="00127ED5">
        <w:rPr>
          <w:rFonts w:ascii="Arial" w:eastAsia="Times New Roman" w:hAnsi="Arial" w:cs="Arial"/>
          <w:color w:val="000000"/>
          <w:sz w:val="24"/>
          <w:szCs w:val="24"/>
        </w:rPr>
        <w:br/>
        <w:t xml:space="preserve">  </w:t>
      </w:r>
    </w:p>
    <w:tbl>
      <w:tblPr>
        <w:tblW w:w="2500" w:type="pct"/>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90"/>
        <w:gridCol w:w="1950"/>
      </w:tblGrid>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b/>
                <w:bCs/>
                <w:color w:val="000000"/>
                <w:sz w:val="24"/>
                <w:szCs w:val="24"/>
              </w:rPr>
              <w:t>Institutional Enrollment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b/>
                <w:bCs/>
                <w:color w:val="000000"/>
                <w:sz w:val="24"/>
                <w:szCs w:val="24"/>
              </w:rPr>
              <w:t>Institutional Fee</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Under 1000</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$ 40.00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1000-3999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$ 80.00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4000-9999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$120.00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10,000 and over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$160.00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15,000 and over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$200.00</w:t>
            </w:r>
          </w:p>
        </w:tc>
      </w:tr>
    </w:tbl>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institutional enrollment as considered in determining membership fees shall be the total collegiate head-count officially reported by institutions each fall to the Oklahoma State Regents.  The treasurer shall bill each member institution for membership dues </w:t>
      </w:r>
      <w:r w:rsidR="00A671F5">
        <w:rPr>
          <w:rFonts w:ascii="Arial" w:eastAsia="Times New Roman" w:hAnsi="Arial" w:cs="Arial"/>
          <w:color w:val="000000"/>
          <w:sz w:val="24"/>
          <w:szCs w:val="24"/>
        </w:rPr>
        <w:t>on or soon after July 1 of each</w:t>
      </w:r>
      <w:r w:rsidR="00DB3871">
        <w:rPr>
          <w:rFonts w:ascii="Arial" w:eastAsia="Times New Roman" w:hAnsi="Arial" w:cs="Arial"/>
          <w:color w:val="000000"/>
          <w:sz w:val="24"/>
          <w:szCs w:val="24"/>
        </w:rPr>
        <w:t xml:space="preserve"> year</w:t>
      </w:r>
      <w:ins w:id="0" w:author="Peaster, Rita" w:date="2013-09-07T13:39:00Z">
        <w:r w:rsidR="00F014D2">
          <w:rPr>
            <w:rFonts w:ascii="Arial" w:eastAsia="Times New Roman" w:hAnsi="Arial" w:cs="Arial"/>
            <w:color w:val="000000"/>
            <w:sz w:val="24"/>
            <w:szCs w:val="24"/>
          </w:rPr>
          <w:t xml:space="preserve">, with dues due to OACRAO no later than </w:t>
        </w:r>
      </w:ins>
      <w:ins w:id="1" w:author="Peaster, Rita" w:date="2013-09-23T09:13:00Z">
        <w:r w:rsidR="000656D0">
          <w:rPr>
            <w:rFonts w:ascii="Arial" w:eastAsia="Times New Roman" w:hAnsi="Arial" w:cs="Arial"/>
            <w:color w:val="000000"/>
            <w:sz w:val="24"/>
            <w:szCs w:val="24"/>
          </w:rPr>
          <w:t>the annual fall conference</w:t>
        </w:r>
      </w:ins>
      <w:r w:rsidRPr="00127ED5">
        <w:rPr>
          <w:rFonts w:ascii="Arial" w:eastAsia="Times New Roman" w:hAnsi="Arial" w:cs="Arial"/>
          <w:color w:val="000000"/>
          <w:sz w:val="24"/>
          <w:szCs w:val="24"/>
        </w:rPr>
        <w:t xml:space="preserve">.  Funds shall be used by the executive committee to defray expenses of the annual meeting and any interim expenses incurred by the committee in conducting the business of the Association.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B. Associate Member Fees</w:t>
      </w:r>
      <w:r w:rsidRPr="00127ED5">
        <w:rPr>
          <w:rFonts w:ascii="Arial" w:eastAsia="Times New Roman" w:hAnsi="Arial" w:cs="Arial"/>
          <w:color w:val="000000"/>
          <w:sz w:val="24"/>
          <w:szCs w:val="24"/>
        </w:rPr>
        <w:t xml:space="preserve">:  Each associate member shall pay an annual fee of $20.00.  The fee is due and payable at the time of the annual meeting and covers the membership for the following fiscal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C. Registration Fees</w:t>
      </w:r>
      <w:r w:rsidRPr="00127ED5">
        <w:rPr>
          <w:rFonts w:ascii="Arial" w:eastAsia="Times New Roman" w:hAnsi="Arial" w:cs="Arial"/>
          <w:color w:val="000000"/>
          <w:sz w:val="24"/>
          <w:szCs w:val="24"/>
        </w:rPr>
        <w:t xml:space="preserve">:  Each eligible individual from a member institution (See Article II) shall pay a registration fee at the time of registration for the annual meeting.  The amount of the fee shall be determined annually by the executive committee of OACRAO and the amount published in all announcements of the annual meeting sent to member institutions.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 xml:space="preserve">D. Fiscal Year </w:t>
      </w:r>
      <w:ins w:id="2" w:author="Peaster, Rita" w:date="2013-09-07T13:45:00Z">
        <w:r w:rsidR="00F014D2">
          <w:rPr>
            <w:rFonts w:ascii="Arial" w:eastAsia="Times New Roman" w:hAnsi="Arial" w:cs="Arial"/>
            <w:i/>
            <w:iCs/>
            <w:color w:val="000000"/>
            <w:sz w:val="24"/>
            <w:szCs w:val="24"/>
          </w:rPr>
          <w:t xml:space="preserve">and </w:t>
        </w:r>
      </w:ins>
      <w:r w:rsidRPr="00127ED5">
        <w:rPr>
          <w:rFonts w:ascii="Arial" w:eastAsia="Times New Roman" w:hAnsi="Arial" w:cs="Arial"/>
          <w:i/>
          <w:iCs/>
          <w:color w:val="000000"/>
          <w:sz w:val="24"/>
          <w:szCs w:val="24"/>
        </w:rPr>
        <w:t>Operating Budget</w:t>
      </w:r>
      <w:r w:rsidRPr="00127ED5">
        <w:rPr>
          <w:rFonts w:ascii="Arial" w:eastAsia="Times New Roman" w:hAnsi="Arial" w:cs="Arial"/>
          <w:color w:val="000000"/>
          <w:sz w:val="24"/>
          <w:szCs w:val="24"/>
        </w:rPr>
        <w:t xml:space="preserve">:  Definition: Fiscal Year--the </w:t>
      </w:r>
      <w:del w:id="3" w:author="Peaster, Rita" w:date="2013-09-07T13:45:00Z">
        <w:r w:rsidRPr="00127ED5" w:rsidDel="00F014D2">
          <w:rPr>
            <w:rFonts w:ascii="Arial" w:eastAsia="Times New Roman" w:hAnsi="Arial" w:cs="Arial"/>
            <w:color w:val="000000"/>
            <w:sz w:val="24"/>
            <w:szCs w:val="24"/>
          </w:rPr>
          <w:delText>operating</w:delText>
        </w:r>
      </w:del>
      <w:r w:rsidRPr="00127ED5">
        <w:rPr>
          <w:rFonts w:ascii="Arial" w:eastAsia="Times New Roman" w:hAnsi="Arial" w:cs="Arial"/>
          <w:color w:val="000000"/>
          <w:sz w:val="24"/>
          <w:szCs w:val="24"/>
        </w:rPr>
        <w:t xml:space="preserve"> year that </w:t>
      </w:r>
      <w:r w:rsidR="00DB3871">
        <w:rPr>
          <w:rFonts w:ascii="Arial" w:eastAsia="Times New Roman" w:hAnsi="Arial" w:cs="Arial"/>
          <w:color w:val="000000"/>
          <w:sz w:val="24"/>
          <w:szCs w:val="24"/>
        </w:rPr>
        <w:t>follows the calendar year</w:t>
      </w:r>
      <w:r w:rsidRPr="00127ED5">
        <w:rPr>
          <w:rFonts w:ascii="Arial" w:eastAsia="Times New Roman" w:hAnsi="Arial" w:cs="Arial"/>
          <w:color w:val="000000"/>
          <w:sz w:val="24"/>
          <w:szCs w:val="24"/>
        </w:rPr>
        <w:t>.</w:t>
      </w:r>
      <w:ins w:id="4" w:author="Peaster, Rita" w:date="2013-09-07T13:45:00Z">
        <w:r w:rsidR="00F014D2">
          <w:rPr>
            <w:rFonts w:ascii="Arial" w:eastAsia="Times New Roman" w:hAnsi="Arial" w:cs="Arial"/>
            <w:color w:val="000000"/>
            <w:sz w:val="24"/>
            <w:szCs w:val="24"/>
          </w:rPr>
          <w:t xml:space="preserve"> Tax returns must be prepared and filed by the</w:t>
        </w:r>
      </w:ins>
      <w:ins w:id="5" w:author="Peaster, Rita" w:date="2013-09-07T13:46:00Z">
        <w:r w:rsidR="00F014D2">
          <w:rPr>
            <w:rFonts w:ascii="Arial" w:eastAsia="Times New Roman" w:hAnsi="Arial" w:cs="Arial"/>
            <w:color w:val="000000"/>
            <w:sz w:val="24"/>
            <w:szCs w:val="24"/>
          </w:rPr>
          <w:t xml:space="preserve"> association</w:t>
        </w:r>
      </w:ins>
      <w:ins w:id="6" w:author="Peaster, Rita" w:date="2013-09-07T13:45:00Z">
        <w:r w:rsidR="00F014D2">
          <w:rPr>
            <w:rFonts w:ascii="Arial" w:eastAsia="Times New Roman" w:hAnsi="Arial" w:cs="Arial"/>
            <w:color w:val="000000"/>
            <w:sz w:val="24"/>
            <w:szCs w:val="24"/>
          </w:rPr>
          <w:t xml:space="preserve"> treasurer</w:t>
        </w:r>
      </w:ins>
      <w:ins w:id="7" w:author="Peaster, Rita" w:date="2013-09-07T13:46:00Z">
        <w:r w:rsidR="00F014D2">
          <w:rPr>
            <w:rFonts w:ascii="Arial" w:eastAsia="Times New Roman" w:hAnsi="Arial" w:cs="Arial"/>
            <w:color w:val="000000"/>
            <w:sz w:val="24"/>
            <w:szCs w:val="24"/>
          </w:rPr>
          <w:t xml:space="preserve"> in accordance with federal and state tax laws following the association fiscal year.</w:t>
        </w:r>
      </w:ins>
      <w:del w:id="8" w:author="Peaster, Rita" w:date="2013-09-07T13:45:00Z">
        <w:r w:rsidRPr="00127ED5" w:rsidDel="00F014D2">
          <w:rPr>
            <w:rFonts w:ascii="Arial" w:eastAsia="Times New Roman" w:hAnsi="Arial" w:cs="Arial"/>
            <w:color w:val="000000"/>
            <w:sz w:val="24"/>
            <w:szCs w:val="24"/>
          </w:rPr>
          <w:delText xml:space="preserve"> </w:delText>
        </w:r>
      </w:del>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Administrative operating budget for the </w:t>
      </w:r>
      <w:proofErr w:type="gramStart"/>
      <w:r w:rsidRPr="00127ED5">
        <w:rPr>
          <w:rFonts w:ascii="Arial" w:eastAsia="Times New Roman" w:hAnsi="Arial" w:cs="Arial"/>
          <w:color w:val="000000"/>
          <w:sz w:val="24"/>
          <w:szCs w:val="24"/>
        </w:rPr>
        <w:t xml:space="preserve">new </w:t>
      </w:r>
      <w:del w:id="9" w:author="Peaster, Rita" w:date="2013-09-07T13:44:00Z">
        <w:r w:rsidRPr="00127ED5" w:rsidDel="00F014D2">
          <w:rPr>
            <w:rFonts w:ascii="Arial" w:eastAsia="Times New Roman" w:hAnsi="Arial" w:cs="Arial"/>
            <w:color w:val="000000"/>
            <w:sz w:val="24"/>
            <w:szCs w:val="24"/>
          </w:rPr>
          <w:delText xml:space="preserve">fiscal </w:delText>
        </w:r>
      </w:del>
      <w:r w:rsidRPr="00127ED5">
        <w:rPr>
          <w:rFonts w:ascii="Arial" w:eastAsia="Times New Roman" w:hAnsi="Arial" w:cs="Arial"/>
          <w:color w:val="000000"/>
          <w:sz w:val="24"/>
          <w:szCs w:val="24"/>
        </w:rPr>
        <w:t>year</w:t>
      </w:r>
      <w:proofErr w:type="gramEnd"/>
      <w:ins w:id="10" w:author="Peaster, Rita" w:date="2013-09-07T13:47:00Z">
        <w:r w:rsidR="00393B1C">
          <w:rPr>
            <w:rFonts w:ascii="Arial" w:eastAsia="Times New Roman" w:hAnsi="Arial" w:cs="Arial"/>
            <w:color w:val="000000"/>
            <w:sz w:val="24"/>
            <w:szCs w:val="24"/>
          </w:rPr>
          <w:t xml:space="preserve"> (generally the twelve month period between association annual fall meetings)</w:t>
        </w:r>
      </w:ins>
      <w:r w:rsidRPr="00127ED5">
        <w:rPr>
          <w:rFonts w:ascii="Arial" w:eastAsia="Times New Roman" w:hAnsi="Arial" w:cs="Arial"/>
          <w:color w:val="000000"/>
          <w:sz w:val="24"/>
          <w:szCs w:val="24"/>
        </w:rPr>
        <w:t xml:space="preserve"> is to be approved by a majority vote of the institutional voting representatives present at the annual meeting.  The administrative </w:t>
      </w:r>
      <w:r w:rsidR="00DB3871">
        <w:rPr>
          <w:rFonts w:ascii="Arial" w:eastAsia="Times New Roman" w:hAnsi="Arial" w:cs="Arial"/>
          <w:color w:val="000000"/>
          <w:sz w:val="24"/>
          <w:szCs w:val="24"/>
        </w:rPr>
        <w:t xml:space="preserve">operating </w:t>
      </w:r>
      <w:r w:rsidRPr="00127ED5">
        <w:rPr>
          <w:rFonts w:ascii="Arial" w:eastAsia="Times New Roman" w:hAnsi="Arial" w:cs="Arial"/>
          <w:color w:val="000000"/>
          <w:sz w:val="24"/>
          <w:szCs w:val="24"/>
        </w:rPr>
        <w:t xml:space="preserve">budget is to be prepared by the treasurer with recommendations from each area represented on the executive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lastRenderedPageBreak/>
        <w:t xml:space="preserve">The bank account balance at the beginning of the </w:t>
      </w:r>
      <w:del w:id="11" w:author="Peaster, Rita" w:date="2013-09-07T13:49:00Z">
        <w:r w:rsidRPr="00127ED5" w:rsidDel="00393B1C">
          <w:rPr>
            <w:rFonts w:ascii="Arial" w:eastAsia="Times New Roman" w:hAnsi="Arial" w:cs="Arial"/>
            <w:color w:val="000000"/>
            <w:sz w:val="24"/>
            <w:szCs w:val="24"/>
          </w:rPr>
          <w:delText>new fiscal year</w:delText>
        </w:r>
      </w:del>
      <w:ins w:id="12" w:author="Peaster, Rita" w:date="2013-09-07T13:49:00Z">
        <w:r w:rsidR="00393B1C">
          <w:rPr>
            <w:rFonts w:ascii="Arial" w:eastAsia="Times New Roman" w:hAnsi="Arial" w:cs="Arial"/>
            <w:color w:val="000000"/>
            <w:sz w:val="24"/>
            <w:szCs w:val="24"/>
          </w:rPr>
          <w:t>annual fall meeting</w:t>
        </w:r>
      </w:ins>
      <w:r w:rsidRPr="00127ED5">
        <w:rPr>
          <w:rFonts w:ascii="Arial" w:eastAsia="Times New Roman" w:hAnsi="Arial" w:cs="Arial"/>
          <w:color w:val="000000"/>
          <w:sz w:val="24"/>
          <w:szCs w:val="24"/>
        </w:rPr>
        <w:t xml:space="preserve"> is to be large enough to cover the approved budget for the </w:t>
      </w:r>
      <w:del w:id="13" w:author="Peaster, Rita" w:date="2013-09-07T13:49:00Z">
        <w:r w:rsidRPr="00127ED5" w:rsidDel="00393B1C">
          <w:rPr>
            <w:rFonts w:ascii="Arial" w:eastAsia="Times New Roman" w:hAnsi="Arial" w:cs="Arial"/>
            <w:color w:val="000000"/>
            <w:sz w:val="24"/>
            <w:szCs w:val="24"/>
          </w:rPr>
          <w:delText>new fiscal</w:delText>
        </w:r>
      </w:del>
      <w:ins w:id="14" w:author="Peaster, Rita" w:date="2013-09-07T13:49:00Z">
        <w:r w:rsidR="00393B1C">
          <w:rPr>
            <w:rFonts w:ascii="Arial" w:eastAsia="Times New Roman" w:hAnsi="Arial" w:cs="Arial"/>
            <w:color w:val="000000"/>
            <w:sz w:val="24"/>
            <w:szCs w:val="24"/>
          </w:rPr>
          <w:t>following</w:t>
        </w:r>
      </w:ins>
      <w:r w:rsidRPr="00127ED5">
        <w:rPr>
          <w:rFonts w:ascii="Arial" w:eastAsia="Times New Roman" w:hAnsi="Arial" w:cs="Arial"/>
          <w:color w:val="000000"/>
          <w:sz w:val="24"/>
          <w:szCs w:val="24"/>
        </w:rPr>
        <w:t xml:space="preserve">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II.  Meeting</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 Association shall hold an annual meeting.  The meeting shall be planned by the Executive Committee.  Only members and associate members may participate in OACRAO sponsored activities unless specifically invited by the OACRAO Executive Committee.</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no one-day registration fee for the annual meeting. The registration fee will include functions throughout the entire annual meeting, excluding the pre-conference workshop.</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a separate registration fee for an annual meeting pre-conference workshop.  Persons registering for the pre-conference workshop, but not the annual meeting, shall not receive conference packets and materials nor shall they participate in any part of the annual meeting, including newcomer functions. Non-members may attend the pre-conference workshop only. Separate registration fees are required for non-members and members. This fee for non-members will include the regular pre-conference fee, the conference registration fee and the minimum institutional membership dues.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no additional fees for a newcomer workshop or function held exclusively for newcomers at the annual meeting. New OACRAO members or those attending the annual meeting for the first time may register for the newcomer workshop and functions.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III.  Election of Officers</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proofErr w:type="gramStart"/>
      <w:r w:rsidRPr="00127ED5">
        <w:rPr>
          <w:rFonts w:ascii="Arial" w:eastAsia="Times New Roman" w:hAnsi="Arial" w:cs="Arial"/>
          <w:i/>
          <w:iCs/>
          <w:color w:val="000000"/>
          <w:sz w:val="24"/>
          <w:szCs w:val="24"/>
        </w:rPr>
        <w:t>Section 1</w:t>
      </w:r>
      <w:r w:rsidRPr="00127ED5">
        <w:rPr>
          <w:rFonts w:ascii="Arial" w:eastAsia="Times New Roman" w:hAnsi="Arial" w:cs="Arial"/>
          <w:color w:val="000000"/>
          <w:sz w:val="24"/>
          <w:szCs w:val="24"/>
        </w:rPr>
        <w:t>.</w:t>
      </w:r>
      <w:proofErr w:type="gramEnd"/>
      <w:r w:rsidRPr="00127ED5">
        <w:rPr>
          <w:rFonts w:ascii="Arial" w:eastAsia="Times New Roman" w:hAnsi="Arial" w:cs="Arial"/>
          <w:color w:val="000000"/>
          <w:sz w:val="24"/>
          <w:szCs w:val="24"/>
        </w:rPr>
        <w:t xml:space="preserve">  Association officers </w:t>
      </w:r>
      <w:r w:rsidR="004407BF">
        <w:rPr>
          <w:rFonts w:ascii="Arial" w:eastAsia="Times New Roman" w:hAnsi="Arial" w:cs="Arial"/>
          <w:color w:val="000000"/>
          <w:sz w:val="24"/>
          <w:szCs w:val="24"/>
        </w:rPr>
        <w:t xml:space="preserve">and new Nominations and Elections Committee members </w:t>
      </w:r>
      <w:r w:rsidRPr="00127ED5">
        <w:rPr>
          <w:rFonts w:ascii="Arial" w:eastAsia="Times New Roman" w:hAnsi="Arial" w:cs="Arial"/>
          <w:color w:val="000000"/>
          <w:sz w:val="24"/>
          <w:szCs w:val="24"/>
        </w:rPr>
        <w:t xml:space="preserve">shall be elected in the business session held during the annual meeting.  The </w:t>
      </w:r>
      <w:r w:rsidR="004407BF">
        <w:rPr>
          <w:rFonts w:ascii="Arial" w:eastAsia="Times New Roman" w:hAnsi="Arial" w:cs="Arial"/>
          <w:color w:val="000000"/>
          <w:sz w:val="24"/>
          <w:szCs w:val="24"/>
        </w:rPr>
        <w:t xml:space="preserve">current </w:t>
      </w:r>
      <w:r w:rsidRPr="00127ED5">
        <w:rPr>
          <w:rFonts w:ascii="Arial" w:eastAsia="Times New Roman" w:hAnsi="Arial" w:cs="Arial"/>
          <w:color w:val="000000"/>
          <w:sz w:val="24"/>
          <w:szCs w:val="24"/>
        </w:rPr>
        <w:t xml:space="preserve">committee on Nominations and Elections shall announce its slate of nominees in advance of the annual meeting.  Additional nominations may be made from the floor at the business meeting. </w:t>
      </w:r>
    </w:p>
    <w:p w:rsidR="004407BF" w:rsidRDefault="00127ED5" w:rsidP="00127ED5">
      <w:pPr>
        <w:spacing w:before="100" w:beforeAutospacing="1" w:after="100" w:afterAutospacing="1"/>
        <w:rPr>
          <w:rFonts w:ascii="Arial" w:eastAsia="Times New Roman" w:hAnsi="Arial" w:cs="Arial"/>
          <w:color w:val="000000"/>
          <w:sz w:val="24"/>
          <w:szCs w:val="24"/>
        </w:rPr>
      </w:pPr>
      <w:proofErr w:type="gramStart"/>
      <w:r w:rsidRPr="00127ED5">
        <w:rPr>
          <w:rFonts w:ascii="Arial" w:eastAsia="Times New Roman" w:hAnsi="Arial" w:cs="Arial"/>
          <w:i/>
          <w:iCs/>
          <w:color w:val="000000"/>
          <w:sz w:val="24"/>
          <w:szCs w:val="24"/>
        </w:rPr>
        <w:t>Section 2</w:t>
      </w:r>
      <w:r w:rsidRPr="00127ED5">
        <w:rPr>
          <w:rFonts w:ascii="Arial" w:eastAsia="Times New Roman" w:hAnsi="Arial" w:cs="Arial"/>
          <w:color w:val="000000"/>
          <w:sz w:val="24"/>
          <w:szCs w:val="24"/>
        </w:rPr>
        <w:t>.</w:t>
      </w:r>
      <w:proofErr w:type="gramEnd"/>
      <w:r w:rsidRPr="00127ED5">
        <w:rPr>
          <w:rFonts w:ascii="Arial" w:eastAsia="Times New Roman" w:hAnsi="Arial" w:cs="Arial"/>
          <w:color w:val="000000"/>
          <w:sz w:val="24"/>
          <w:szCs w:val="24"/>
        </w:rPr>
        <w:t>  The Committee on Nominations and Elections shall consist of three members who will solicit from the membership nominees</w:t>
      </w:r>
      <w:r w:rsidR="004407BF">
        <w:rPr>
          <w:rFonts w:ascii="Arial" w:eastAsia="Times New Roman" w:hAnsi="Arial" w:cs="Arial"/>
          <w:color w:val="000000"/>
          <w:sz w:val="24"/>
          <w:szCs w:val="24"/>
        </w:rPr>
        <w:t xml:space="preserve"> and select candidates for nomination</w:t>
      </w:r>
      <w:r w:rsidRPr="00127ED5">
        <w:rPr>
          <w:rFonts w:ascii="Arial" w:eastAsia="Times New Roman" w:hAnsi="Arial" w:cs="Arial"/>
          <w:color w:val="000000"/>
          <w:sz w:val="24"/>
          <w:szCs w:val="24"/>
        </w:rPr>
        <w:t xml:space="preserve"> for </w:t>
      </w:r>
      <w:r w:rsidR="004407BF">
        <w:rPr>
          <w:rFonts w:ascii="Arial" w:eastAsia="Times New Roman" w:hAnsi="Arial" w:cs="Arial"/>
          <w:color w:val="000000"/>
          <w:sz w:val="24"/>
          <w:szCs w:val="24"/>
        </w:rPr>
        <w:t xml:space="preserve">the </w:t>
      </w:r>
      <w:r w:rsidRPr="00127ED5">
        <w:rPr>
          <w:rFonts w:ascii="Arial" w:eastAsia="Times New Roman" w:hAnsi="Arial" w:cs="Arial"/>
          <w:color w:val="000000"/>
          <w:sz w:val="24"/>
          <w:szCs w:val="24"/>
        </w:rPr>
        <w:t>next year’s Nominations and Elections Committee</w:t>
      </w:r>
      <w:r w:rsidR="00A80968">
        <w:rPr>
          <w:rFonts w:ascii="Arial" w:eastAsia="Times New Roman" w:hAnsi="Arial" w:cs="Arial"/>
          <w:color w:val="000000"/>
          <w:sz w:val="24"/>
          <w:szCs w:val="24"/>
        </w:rPr>
        <w:t xml:space="preserve"> and Association Officers</w:t>
      </w:r>
      <w:r w:rsidRPr="00127ED5">
        <w:rPr>
          <w:rFonts w:ascii="Arial" w:eastAsia="Times New Roman" w:hAnsi="Arial" w:cs="Arial"/>
          <w:color w:val="000000"/>
          <w:sz w:val="24"/>
          <w:szCs w:val="24"/>
        </w:rPr>
        <w:t xml:space="preserve">.  The Nominations and Elections Committee will make every reasonable effort to reflect among the candidates selected the variety of personal and professional characteristics represented in the membership such as professional area of responsibility, gender, ethnicity, state and institutional type.  The deadline for nominations to the Nominations and Elections Committee </w:t>
      </w:r>
      <w:r w:rsidR="004407BF">
        <w:rPr>
          <w:rFonts w:ascii="Arial" w:eastAsia="Times New Roman" w:hAnsi="Arial" w:cs="Arial"/>
          <w:color w:val="000000"/>
          <w:sz w:val="24"/>
          <w:szCs w:val="24"/>
        </w:rPr>
        <w:t xml:space="preserve">and Association Officers </w:t>
      </w:r>
      <w:r w:rsidRPr="00127ED5">
        <w:rPr>
          <w:rFonts w:ascii="Arial" w:eastAsia="Times New Roman" w:hAnsi="Arial" w:cs="Arial"/>
          <w:color w:val="000000"/>
          <w:sz w:val="24"/>
          <w:szCs w:val="24"/>
        </w:rPr>
        <w:t xml:space="preserve">shall be </w:t>
      </w:r>
      <w:r w:rsidR="004407BF">
        <w:rPr>
          <w:rFonts w:ascii="Arial" w:eastAsia="Times New Roman" w:hAnsi="Arial" w:cs="Arial"/>
          <w:color w:val="000000"/>
          <w:sz w:val="24"/>
          <w:szCs w:val="24"/>
        </w:rPr>
        <w:t>March</w:t>
      </w:r>
      <w:r w:rsidR="004407BF" w:rsidRPr="00127ED5">
        <w:rPr>
          <w:rFonts w:ascii="Arial" w:eastAsia="Times New Roman" w:hAnsi="Arial" w:cs="Arial"/>
          <w:color w:val="000000"/>
          <w:sz w:val="24"/>
          <w:szCs w:val="24"/>
        </w:rPr>
        <w:t xml:space="preserve"> </w:t>
      </w:r>
      <w:r w:rsidRPr="00127ED5">
        <w:rPr>
          <w:rFonts w:ascii="Arial" w:eastAsia="Times New Roman" w:hAnsi="Arial" w:cs="Arial"/>
          <w:color w:val="000000"/>
          <w:sz w:val="24"/>
          <w:szCs w:val="24"/>
        </w:rPr>
        <w:t>15.</w:t>
      </w:r>
    </w:p>
    <w:p w:rsidR="00127ED5" w:rsidRPr="00127ED5" w:rsidRDefault="004407BF" w:rsidP="00127ED5">
      <w:pPr>
        <w:spacing w:before="100" w:beforeAutospacing="1" w:after="100" w:afterAutospacing="1"/>
        <w:rPr>
          <w:rFonts w:ascii="Times New Roman" w:eastAsia="Times New Roman" w:hAnsi="Times New Roman" w:cs="Times New Roman"/>
          <w:sz w:val="24"/>
          <w:szCs w:val="24"/>
        </w:rPr>
      </w:pPr>
      <w:r w:rsidRPr="005A435B">
        <w:rPr>
          <w:rFonts w:ascii="Arial" w:eastAsia="Times New Roman" w:hAnsi="Arial" w:cs="Arial"/>
          <w:i/>
          <w:color w:val="000000"/>
          <w:sz w:val="24"/>
          <w:szCs w:val="24"/>
        </w:rPr>
        <w:lastRenderedPageBreak/>
        <w:t>Section 3.</w:t>
      </w:r>
      <w:r w:rsidR="00127ED5" w:rsidRPr="00127ED5">
        <w:rPr>
          <w:rFonts w:ascii="Arial" w:eastAsia="Times New Roman" w:hAnsi="Arial" w:cs="Arial"/>
          <w:color w:val="000000"/>
          <w:sz w:val="24"/>
          <w:szCs w:val="24"/>
        </w:rPr>
        <w:t>The t</w:t>
      </w:r>
      <w:r w:rsidR="00A80968">
        <w:rPr>
          <w:rFonts w:ascii="Arial" w:eastAsia="Times New Roman" w:hAnsi="Arial" w:cs="Arial"/>
          <w:color w:val="000000"/>
          <w:sz w:val="24"/>
          <w:szCs w:val="24"/>
        </w:rPr>
        <w:t>wo</w:t>
      </w:r>
      <w:r w:rsidR="00127ED5" w:rsidRPr="00127ED5">
        <w:rPr>
          <w:rFonts w:ascii="Arial" w:eastAsia="Times New Roman" w:hAnsi="Arial" w:cs="Arial"/>
          <w:color w:val="000000"/>
          <w:sz w:val="24"/>
          <w:szCs w:val="24"/>
        </w:rPr>
        <w:t xml:space="preserve"> persons receiving the largest number of votes</w:t>
      </w:r>
      <w:r>
        <w:rPr>
          <w:rFonts w:ascii="Arial" w:eastAsia="Times New Roman" w:hAnsi="Arial" w:cs="Arial"/>
          <w:color w:val="000000"/>
          <w:sz w:val="24"/>
          <w:szCs w:val="24"/>
        </w:rPr>
        <w:t xml:space="preserve"> for new Nominations and Elections Committee members</w:t>
      </w:r>
      <w:r w:rsidR="00A80968">
        <w:rPr>
          <w:rFonts w:ascii="Arial" w:eastAsia="Times New Roman" w:hAnsi="Arial" w:cs="Arial"/>
          <w:color w:val="000000"/>
          <w:sz w:val="24"/>
          <w:szCs w:val="24"/>
        </w:rPr>
        <w:t>, in addition to the sitting chair-elect,</w:t>
      </w:r>
      <w:r w:rsidR="00127ED5" w:rsidRPr="00127ED5">
        <w:rPr>
          <w:rFonts w:ascii="Arial" w:eastAsia="Times New Roman" w:hAnsi="Arial" w:cs="Arial"/>
          <w:color w:val="000000"/>
          <w:sz w:val="24"/>
          <w:szCs w:val="24"/>
        </w:rPr>
        <w:t xml:space="preserve"> will constitute the </w:t>
      </w:r>
      <w:r w:rsidR="00D305A8">
        <w:rPr>
          <w:rFonts w:ascii="Arial" w:eastAsia="Times New Roman" w:hAnsi="Arial" w:cs="Arial"/>
          <w:color w:val="000000"/>
          <w:sz w:val="24"/>
          <w:szCs w:val="24"/>
        </w:rPr>
        <w:t xml:space="preserve">three-person </w:t>
      </w:r>
      <w:r w:rsidR="00127ED5" w:rsidRPr="00127ED5">
        <w:rPr>
          <w:rFonts w:ascii="Arial" w:eastAsia="Times New Roman" w:hAnsi="Arial" w:cs="Arial"/>
          <w:color w:val="000000"/>
          <w:sz w:val="24"/>
          <w:szCs w:val="24"/>
        </w:rPr>
        <w:t>Nominations and Elections Committee for the following year with the person receiving the largest number of votes serving as chair</w:t>
      </w:r>
      <w:r w:rsidR="00A80968">
        <w:rPr>
          <w:rFonts w:ascii="Arial" w:eastAsia="Times New Roman" w:hAnsi="Arial" w:cs="Arial"/>
          <w:color w:val="000000"/>
          <w:sz w:val="24"/>
          <w:szCs w:val="24"/>
        </w:rPr>
        <w:t>-elect for the upcoming year</w:t>
      </w:r>
      <w:r w:rsidR="00127ED5" w:rsidRPr="00127ED5">
        <w:rPr>
          <w:rFonts w:ascii="Arial" w:eastAsia="Times New Roman" w:hAnsi="Arial" w:cs="Arial"/>
          <w:color w:val="000000"/>
          <w:sz w:val="24"/>
          <w:szCs w:val="24"/>
        </w:rPr>
        <w:t xml:space="preserve">.  </w:t>
      </w:r>
      <w:r w:rsidR="00A80968">
        <w:rPr>
          <w:rFonts w:ascii="Arial" w:eastAsia="Times New Roman" w:hAnsi="Arial" w:cs="Arial"/>
          <w:color w:val="000000"/>
          <w:sz w:val="24"/>
          <w:szCs w:val="24"/>
        </w:rPr>
        <w:t xml:space="preserve">The current chair-elect will serve as the chair for the upcoming year. </w:t>
      </w:r>
      <w:r w:rsidR="00127ED5" w:rsidRPr="00127ED5">
        <w:rPr>
          <w:rFonts w:ascii="Arial" w:eastAsia="Times New Roman" w:hAnsi="Arial" w:cs="Arial"/>
          <w:color w:val="000000"/>
          <w:sz w:val="24"/>
          <w:szCs w:val="24"/>
        </w:rPr>
        <w:t xml:space="preserve">The </w:t>
      </w:r>
      <w:r w:rsidR="00A80968">
        <w:rPr>
          <w:rFonts w:ascii="Arial" w:eastAsia="Times New Roman" w:hAnsi="Arial" w:cs="Arial"/>
          <w:color w:val="000000"/>
          <w:sz w:val="24"/>
          <w:szCs w:val="24"/>
        </w:rPr>
        <w:t xml:space="preserve">third and </w:t>
      </w:r>
      <w:r w:rsidR="00127ED5" w:rsidRPr="00127ED5">
        <w:rPr>
          <w:rFonts w:ascii="Arial" w:eastAsia="Times New Roman" w:hAnsi="Arial" w:cs="Arial"/>
          <w:color w:val="000000"/>
          <w:sz w:val="24"/>
          <w:szCs w:val="24"/>
        </w:rPr>
        <w:t xml:space="preserve">fourth persons on the ballot shall be designated as Alternate Number One and Alternate Number Two according to the number of votes received.  In the event any member of the committee is unable to serve, the </w:t>
      </w:r>
      <w:r w:rsidR="00A80968">
        <w:rPr>
          <w:rFonts w:ascii="Arial" w:eastAsia="Times New Roman" w:hAnsi="Arial" w:cs="Arial"/>
          <w:color w:val="000000"/>
          <w:sz w:val="24"/>
          <w:szCs w:val="24"/>
        </w:rPr>
        <w:t xml:space="preserve">current </w:t>
      </w:r>
      <w:r w:rsidR="00127ED5" w:rsidRPr="00127ED5">
        <w:rPr>
          <w:rFonts w:ascii="Arial" w:eastAsia="Times New Roman" w:hAnsi="Arial" w:cs="Arial"/>
          <w:color w:val="000000"/>
          <w:sz w:val="24"/>
          <w:szCs w:val="24"/>
        </w:rPr>
        <w:t xml:space="preserve">chair shall select replacement from the alternates in the order of their designation.  (No member shall be eligible to </w:t>
      </w:r>
      <w:proofErr w:type="gramStart"/>
      <w:r w:rsidR="00127ED5" w:rsidRPr="00127ED5">
        <w:rPr>
          <w:rFonts w:ascii="Arial" w:eastAsia="Times New Roman" w:hAnsi="Arial" w:cs="Arial"/>
          <w:color w:val="000000"/>
          <w:sz w:val="24"/>
          <w:szCs w:val="24"/>
        </w:rPr>
        <w:t>serve</w:t>
      </w:r>
      <w:proofErr w:type="gramEnd"/>
      <w:r w:rsidR="00127ED5" w:rsidRPr="00127ED5">
        <w:rPr>
          <w:rFonts w:ascii="Arial" w:eastAsia="Times New Roman" w:hAnsi="Arial" w:cs="Arial"/>
          <w:color w:val="000000"/>
          <w:sz w:val="24"/>
          <w:szCs w:val="24"/>
        </w:rPr>
        <w:t xml:space="preserve"> again on the committee until one year has elapsed.)  The committee chair shall work with and report directly to the president.  After election to committee membership and during service to the committee, a member of the committee shall not be considered for nomination to an Association office nor become eligible for such consideration by resigning from the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proofErr w:type="gramStart"/>
      <w:r w:rsidRPr="00127ED5">
        <w:rPr>
          <w:rFonts w:ascii="Arial" w:eastAsia="Times New Roman" w:hAnsi="Arial" w:cs="Arial"/>
          <w:i/>
          <w:iCs/>
          <w:color w:val="000000"/>
          <w:sz w:val="24"/>
          <w:szCs w:val="24"/>
        </w:rPr>
        <w:t xml:space="preserve">Section </w:t>
      </w:r>
      <w:r w:rsidR="00D305A8">
        <w:rPr>
          <w:rFonts w:ascii="Arial" w:eastAsia="Times New Roman" w:hAnsi="Arial" w:cs="Arial"/>
          <w:i/>
          <w:iCs/>
          <w:color w:val="000000"/>
          <w:sz w:val="24"/>
          <w:szCs w:val="24"/>
        </w:rPr>
        <w:t>4</w:t>
      </w:r>
      <w:r w:rsidRPr="00127ED5">
        <w:rPr>
          <w:rFonts w:ascii="Arial" w:eastAsia="Times New Roman" w:hAnsi="Arial" w:cs="Arial"/>
          <w:color w:val="000000"/>
          <w:sz w:val="24"/>
          <w:szCs w:val="24"/>
        </w:rPr>
        <w:t>.</w:t>
      </w:r>
      <w:proofErr w:type="gramEnd"/>
      <w:r w:rsidRPr="00127ED5">
        <w:rPr>
          <w:rFonts w:ascii="Arial" w:eastAsia="Times New Roman" w:hAnsi="Arial" w:cs="Arial"/>
          <w:color w:val="000000"/>
          <w:sz w:val="24"/>
          <w:szCs w:val="24"/>
        </w:rPr>
        <w:t xml:space="preserve">  A deadline of </w:t>
      </w:r>
      <w:r w:rsidR="00A80968">
        <w:rPr>
          <w:rFonts w:ascii="Arial" w:eastAsia="Times New Roman" w:hAnsi="Arial" w:cs="Arial"/>
          <w:color w:val="000000"/>
          <w:sz w:val="24"/>
          <w:szCs w:val="24"/>
        </w:rPr>
        <w:t>March 15</w:t>
      </w:r>
      <w:r w:rsidRPr="00127ED5">
        <w:rPr>
          <w:rFonts w:ascii="Arial" w:eastAsia="Times New Roman" w:hAnsi="Arial" w:cs="Arial"/>
          <w:color w:val="000000"/>
          <w:sz w:val="24"/>
          <w:szCs w:val="24"/>
        </w:rPr>
        <w:t xml:space="preserve"> shall be set for nominations for Association Officers.  Nominating is not restricted to the institution’s voting member.  Any individual listed on the annual membership form from each institution is eligible to submit nominations for an Association office to the Nominations and Elections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w:t>
      </w:r>
      <w:r w:rsidR="00D305A8">
        <w:rPr>
          <w:rFonts w:ascii="Arial" w:eastAsia="Times New Roman" w:hAnsi="Arial" w:cs="Arial"/>
          <w:color w:val="000000"/>
          <w:sz w:val="24"/>
          <w:szCs w:val="24"/>
        </w:rPr>
        <w:t xml:space="preserve">current Nominations and Elections </w:t>
      </w:r>
      <w:r w:rsidRPr="00127ED5">
        <w:rPr>
          <w:rFonts w:ascii="Arial" w:eastAsia="Times New Roman" w:hAnsi="Arial" w:cs="Arial"/>
          <w:color w:val="000000"/>
          <w:sz w:val="24"/>
          <w:szCs w:val="24"/>
        </w:rPr>
        <w:t xml:space="preserve">committee will meet in </w:t>
      </w:r>
      <w:r w:rsidR="00F872DC">
        <w:rPr>
          <w:rFonts w:ascii="Arial" w:eastAsia="Times New Roman" w:hAnsi="Arial" w:cs="Arial"/>
          <w:color w:val="000000"/>
          <w:sz w:val="24"/>
          <w:szCs w:val="24"/>
        </w:rPr>
        <w:t xml:space="preserve">June </w:t>
      </w:r>
      <w:r w:rsidRPr="00127ED5">
        <w:rPr>
          <w:rFonts w:ascii="Arial" w:eastAsia="Times New Roman" w:hAnsi="Arial" w:cs="Arial"/>
          <w:color w:val="000000"/>
          <w:sz w:val="24"/>
          <w:szCs w:val="24"/>
        </w:rPr>
        <w:t>to select a final slate of nominees for the Association offices</w:t>
      </w:r>
      <w:r w:rsidR="00A80968">
        <w:rPr>
          <w:rFonts w:ascii="Arial" w:eastAsia="Times New Roman" w:hAnsi="Arial" w:cs="Arial"/>
          <w:color w:val="000000"/>
          <w:sz w:val="24"/>
          <w:szCs w:val="24"/>
        </w:rPr>
        <w:t xml:space="preserve"> and new Nominations and Elections Committee members</w:t>
      </w:r>
      <w:r w:rsidRPr="00127ED5">
        <w:rPr>
          <w:rFonts w:ascii="Arial" w:eastAsia="Times New Roman" w:hAnsi="Arial" w:cs="Arial"/>
          <w:color w:val="000000"/>
          <w:sz w:val="24"/>
          <w:szCs w:val="24"/>
        </w:rPr>
        <w:t xml:space="preserve">.  It shall be the responsibility of the Nominations and Elections Committee to select a balanced slate of Association officers to present at the annual meeting.  The Nominations and Elections Committee shall take into consideration such factors as the number of nominations received by an individual from the membership, his/her professional area of responsibility, gender, ethnicity, state and institutional type so that the slate truly reflects the persons and professional characteristics of the membership.  The chairman of the Nominations and Elections Committee shall insure each nominee is contacted to determine a willingness to stand for election (and to secure a list of state, regional and national association activities.)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While the Nominations and Elections Committee will file a report of activities and the slate of candidates selected with the Association’s executive committee, it (they) shall be responsible directly to the membership.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 xml:space="preserve">Article </w:t>
      </w:r>
      <w:r w:rsidR="003274DC">
        <w:rPr>
          <w:rFonts w:ascii="Arial" w:eastAsia="Times New Roman" w:hAnsi="Arial" w:cs="Arial"/>
          <w:b/>
          <w:bCs/>
          <w:color w:val="000000"/>
          <w:sz w:val="24"/>
          <w:szCs w:val="24"/>
          <w:u w:val="single"/>
        </w:rPr>
        <w:t>I</w:t>
      </w:r>
      <w:r w:rsidRPr="00127ED5">
        <w:rPr>
          <w:rFonts w:ascii="Arial" w:eastAsia="Times New Roman" w:hAnsi="Arial" w:cs="Arial"/>
          <w:b/>
          <w:bCs/>
          <w:color w:val="000000"/>
          <w:sz w:val="24"/>
          <w:szCs w:val="24"/>
          <w:u w:val="single"/>
        </w:rPr>
        <w:t>V.  Awards and Recognition</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Awards and recognition may be presented on behalf of the Association at the annual meeting in the form of a mounted plaque, under three categories: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I. </w:t>
      </w:r>
      <w:r w:rsidRPr="00127ED5">
        <w:rPr>
          <w:rFonts w:ascii="Arial" w:eastAsia="Times New Roman" w:hAnsi="Arial" w:cs="Arial"/>
          <w:i/>
          <w:iCs/>
          <w:color w:val="000000"/>
          <w:sz w:val="24"/>
          <w:szCs w:val="24"/>
        </w:rPr>
        <w:t>Honorary Membership</w:t>
      </w:r>
      <w:r w:rsidRPr="00127ED5">
        <w:rPr>
          <w:rFonts w:ascii="Arial" w:eastAsia="Times New Roman" w:hAnsi="Arial" w:cs="Arial"/>
          <w:color w:val="000000"/>
          <w:sz w:val="24"/>
          <w:szCs w:val="24"/>
        </w:rPr>
        <w:t xml:space="preserve">:  Individuals no longer eligible for active membership in the Association may be recommended by continued affiliation as honorary members.  This honor is reserved for persons retiring or leaving the profession, who have made significant contributions to the admissions and records professions and to OACRAO. </w:t>
      </w:r>
    </w:p>
    <w:p w:rsidR="00127ED5" w:rsidRPr="00127ED5" w:rsidRDefault="00127ED5" w:rsidP="00127ED5">
      <w:pPr>
        <w:spacing w:before="100" w:beforeAutospacing="1" w:after="100"/>
        <w:rPr>
          <w:rFonts w:ascii="Times New Roman" w:eastAsia="Times New Roman" w:hAnsi="Times New Roman" w:cs="Times New Roman"/>
          <w:sz w:val="24"/>
          <w:szCs w:val="24"/>
        </w:rPr>
      </w:pPr>
      <w:r w:rsidRPr="00127ED5">
        <w:rPr>
          <w:rFonts w:ascii="Arial" w:eastAsia="Times New Roman" w:hAnsi="Arial" w:cs="Arial"/>
          <w:color w:val="000000"/>
          <w:sz w:val="24"/>
          <w:szCs w:val="24"/>
        </w:rPr>
        <w:lastRenderedPageBreak/>
        <w:t xml:space="preserve">Recognition will be based upon consideration of many factors, including, but not limited to the following: </w:t>
      </w:r>
      <w:r w:rsidRPr="00127ED5">
        <w:rPr>
          <w:rFonts w:ascii="Arial" w:eastAsia="Times New Roman" w:hAnsi="Arial" w:cs="Arial"/>
          <w:color w:val="000000"/>
          <w:sz w:val="24"/>
          <w:szCs w:val="24"/>
        </w:rPr>
        <w:br/>
        <w:t xml:space="preserve">1. Nominee service to the admissions and records profession for a substantial period of his or her career. </w:t>
      </w:r>
      <w:r w:rsidRPr="00127ED5">
        <w:rPr>
          <w:rFonts w:ascii="Arial" w:eastAsia="Times New Roman" w:hAnsi="Arial" w:cs="Arial"/>
          <w:color w:val="000000"/>
          <w:sz w:val="24"/>
          <w:szCs w:val="24"/>
        </w:rPr>
        <w:br/>
        <w:t xml:space="preserve">2. Regular attendance at OACRAO meetings. </w:t>
      </w:r>
      <w:r w:rsidRPr="00127ED5">
        <w:rPr>
          <w:rFonts w:ascii="Arial" w:eastAsia="Times New Roman" w:hAnsi="Arial" w:cs="Arial"/>
          <w:color w:val="000000"/>
          <w:sz w:val="24"/>
          <w:szCs w:val="24"/>
        </w:rPr>
        <w:br/>
        <w:t xml:space="preserve">3.  OACRAO officer, committee service or program participant. </w:t>
      </w:r>
      <w:r w:rsidRPr="00127ED5">
        <w:rPr>
          <w:rFonts w:ascii="Arial" w:eastAsia="Times New Roman" w:hAnsi="Arial" w:cs="Arial"/>
          <w:color w:val="000000"/>
          <w:sz w:val="24"/>
          <w:szCs w:val="24"/>
        </w:rPr>
        <w:br/>
        <w:t xml:space="preserve">4. Participation in state (OACRAO), regional (SACRAO) and national (AACRAO) activities.  Emphasis will be placed on OACRAO activities. </w:t>
      </w:r>
      <w:r w:rsidRPr="00127ED5">
        <w:rPr>
          <w:rFonts w:ascii="Arial" w:eastAsia="Times New Roman" w:hAnsi="Arial" w:cs="Arial"/>
          <w:color w:val="000000"/>
          <w:sz w:val="24"/>
          <w:szCs w:val="24"/>
        </w:rPr>
        <w:br/>
        <w:t xml:space="preserve">5.  Other professional activities, publications, etc. </w:t>
      </w:r>
      <w:r w:rsidRPr="00127ED5">
        <w:rPr>
          <w:rFonts w:ascii="Arial" w:eastAsia="Times New Roman" w:hAnsi="Arial" w:cs="Arial"/>
          <w:color w:val="000000"/>
          <w:sz w:val="24"/>
          <w:szCs w:val="24"/>
        </w:rPr>
        <w:br/>
      </w:r>
      <w:r w:rsidRPr="00127ED5">
        <w:rPr>
          <w:rFonts w:ascii="Arial" w:eastAsia="Times New Roman" w:hAnsi="Arial" w:cs="Arial"/>
          <w:color w:val="000000"/>
          <w:sz w:val="24"/>
          <w:szCs w:val="24"/>
        </w:rPr>
        <w:br/>
        <w:t>Recognition may be given to retiring individuals in their last year prior to retirement if they formally announce retirement.  Otherwise, honorary membership will be conferred in the year following retirement.</w:t>
      </w:r>
    </w:p>
    <w:p w:rsidR="00127ED5" w:rsidRPr="00127ED5" w:rsidRDefault="00127ED5" w:rsidP="00127ED5">
      <w:pPr>
        <w:spacing w:before="100" w:before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II. </w:t>
      </w:r>
      <w:r w:rsidRPr="00127ED5">
        <w:rPr>
          <w:rFonts w:ascii="Arial" w:eastAsia="Times New Roman" w:hAnsi="Arial" w:cs="Arial"/>
          <w:i/>
          <w:iCs/>
          <w:color w:val="000000"/>
          <w:sz w:val="24"/>
          <w:szCs w:val="24"/>
        </w:rPr>
        <w:t>Distinguished Service Award</w:t>
      </w:r>
      <w:r w:rsidRPr="00127ED5">
        <w:rPr>
          <w:rFonts w:ascii="Arial" w:eastAsia="Times New Roman" w:hAnsi="Arial" w:cs="Arial"/>
          <w:color w:val="000000"/>
          <w:sz w:val="24"/>
          <w:szCs w:val="24"/>
        </w:rPr>
        <w:t xml:space="preserve">:  This award is conferred for distinguished service to OACRAO. The nominee for this award must be an active member of OACRAO who has contributed significantly to the Association, and to higher education in Oklahoma.  Nominations are to be submitted to the executive committee and only one nomination will be accepted from each member institution.  The award is not mandatory and the executive committee is not required to make the award if in their opinion, it is not merited in a particular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III. </w:t>
      </w:r>
      <w:r w:rsidRPr="00127ED5">
        <w:rPr>
          <w:rFonts w:ascii="Arial" w:eastAsia="Times New Roman" w:hAnsi="Arial" w:cs="Arial"/>
          <w:i/>
          <w:iCs/>
          <w:color w:val="000000"/>
          <w:sz w:val="24"/>
          <w:szCs w:val="24"/>
        </w:rPr>
        <w:t>Certificate of Appreciation</w:t>
      </w:r>
      <w:r w:rsidRPr="00127ED5">
        <w:rPr>
          <w:rFonts w:ascii="Arial" w:eastAsia="Times New Roman" w:hAnsi="Arial" w:cs="Arial"/>
          <w:color w:val="000000"/>
          <w:sz w:val="24"/>
          <w:szCs w:val="24"/>
        </w:rPr>
        <w:t xml:space="preserve">:  This recognition is for non-OACRAO members who have made a special contribution, direct or indirect, to OACRAO activities.  For example, a direct contribution would be a speaker, consultant or program participant, such as a special guest representing SACRAO or AACRAO.  An indirect contribution might be one of financial support or a sponsorship. </w:t>
      </w:r>
    </w:p>
    <w:p w:rsidR="00DD2773" w:rsidRDefault="00DD2773" w:rsidP="00353825">
      <w:pPr>
        <w:spacing w:before="100" w:beforeAutospacing="1"/>
        <w:rPr>
          <w:ins w:id="15" w:author="Peaster, Rita" w:date="2013-09-07T13:54:00Z"/>
          <w:rFonts w:ascii="Arial" w:eastAsia="Times New Roman" w:hAnsi="Arial" w:cs="Arial"/>
          <w:b/>
          <w:bCs/>
          <w:color w:val="000000"/>
          <w:sz w:val="24"/>
          <w:szCs w:val="24"/>
          <w:u w:val="single"/>
        </w:rPr>
      </w:pPr>
      <w:ins w:id="16" w:author="Peaster, Rita" w:date="2013-09-07T13:54:00Z">
        <w:r>
          <w:rPr>
            <w:rFonts w:ascii="Arial" w:eastAsia="Times New Roman" w:hAnsi="Arial" w:cs="Arial"/>
            <w:b/>
            <w:bCs/>
            <w:color w:val="000000"/>
            <w:sz w:val="24"/>
            <w:szCs w:val="24"/>
            <w:u w:val="single"/>
          </w:rPr>
          <w:t>Article V. Finances</w:t>
        </w:r>
      </w:ins>
      <w:ins w:id="17" w:author="Peaster, Rita" w:date="2013-09-07T14:00:00Z">
        <w:r w:rsidR="00135E37">
          <w:rPr>
            <w:rFonts w:ascii="Arial" w:eastAsia="Times New Roman" w:hAnsi="Arial" w:cs="Arial"/>
            <w:b/>
            <w:bCs/>
            <w:color w:val="000000"/>
            <w:sz w:val="24"/>
            <w:szCs w:val="24"/>
            <w:u w:val="single"/>
          </w:rPr>
          <w:t xml:space="preserve"> and Tax Compliance</w:t>
        </w:r>
      </w:ins>
    </w:p>
    <w:p w:rsidR="00DD2773" w:rsidRDefault="00DD2773" w:rsidP="00353825">
      <w:pPr>
        <w:spacing w:before="100" w:beforeAutospacing="1"/>
        <w:rPr>
          <w:ins w:id="18" w:author="Peaster, Rita" w:date="2013-09-07T14:01:00Z"/>
          <w:rFonts w:ascii="Arial" w:eastAsia="Times New Roman" w:hAnsi="Arial" w:cs="Arial"/>
          <w:bCs/>
          <w:color w:val="000000"/>
          <w:sz w:val="24"/>
          <w:szCs w:val="24"/>
          <w:u w:val="single"/>
        </w:rPr>
      </w:pPr>
      <w:ins w:id="19" w:author="Peaster, Rita" w:date="2013-09-07T13:55:00Z">
        <w:r>
          <w:rPr>
            <w:rFonts w:ascii="Arial" w:eastAsia="Times New Roman" w:hAnsi="Arial" w:cs="Arial"/>
            <w:bCs/>
            <w:color w:val="000000"/>
            <w:sz w:val="24"/>
            <w:szCs w:val="24"/>
            <w:u w:val="single"/>
          </w:rPr>
          <w:t>The associa</w:t>
        </w:r>
        <w:r w:rsidR="008B5580">
          <w:rPr>
            <w:rFonts w:ascii="Arial" w:eastAsia="Times New Roman" w:hAnsi="Arial" w:cs="Arial"/>
            <w:bCs/>
            <w:color w:val="000000"/>
            <w:sz w:val="24"/>
            <w:szCs w:val="24"/>
            <w:u w:val="single"/>
          </w:rPr>
          <w:t xml:space="preserve">tion </w:t>
        </w:r>
      </w:ins>
      <w:ins w:id="20" w:author="Peaster, Rita" w:date="2013-09-07T14:01:00Z">
        <w:r w:rsidR="008B5580">
          <w:rPr>
            <w:rFonts w:ascii="Arial" w:eastAsia="Times New Roman" w:hAnsi="Arial" w:cs="Arial"/>
            <w:bCs/>
            <w:color w:val="000000"/>
            <w:sz w:val="24"/>
            <w:szCs w:val="24"/>
            <w:u w:val="single"/>
          </w:rPr>
          <w:t>T</w:t>
        </w:r>
      </w:ins>
      <w:ins w:id="21" w:author="Peaster, Rita" w:date="2013-09-07T13:55:00Z">
        <w:r>
          <w:rPr>
            <w:rFonts w:ascii="Arial" w:eastAsia="Times New Roman" w:hAnsi="Arial" w:cs="Arial"/>
            <w:bCs/>
            <w:color w:val="000000"/>
            <w:sz w:val="24"/>
            <w:szCs w:val="24"/>
            <w:u w:val="single"/>
          </w:rPr>
          <w:t xml:space="preserve">reasurer should keep a ledger of all association deposits and expenditures, recording </w:t>
        </w:r>
      </w:ins>
      <w:ins w:id="22" w:author="Peaster, Rita" w:date="2013-09-07T13:57:00Z">
        <w:r>
          <w:rPr>
            <w:rFonts w:ascii="Arial" w:eastAsia="Times New Roman" w:hAnsi="Arial" w:cs="Arial"/>
            <w:bCs/>
            <w:color w:val="000000"/>
            <w:sz w:val="24"/>
            <w:szCs w:val="24"/>
            <w:u w:val="single"/>
          </w:rPr>
          <w:t>all</w:t>
        </w:r>
      </w:ins>
      <w:ins w:id="23" w:author="Peaster, Rita" w:date="2013-09-07T13:55:00Z">
        <w:r>
          <w:rPr>
            <w:rFonts w:ascii="Arial" w:eastAsia="Times New Roman" w:hAnsi="Arial" w:cs="Arial"/>
            <w:bCs/>
            <w:color w:val="000000"/>
            <w:sz w:val="24"/>
            <w:szCs w:val="24"/>
            <w:u w:val="single"/>
          </w:rPr>
          <w:t xml:space="preserve"> transactions </w:t>
        </w:r>
      </w:ins>
      <w:ins w:id="24" w:author="Peaster, Rita" w:date="2013-09-07T13:57:00Z">
        <w:r>
          <w:rPr>
            <w:rFonts w:ascii="Arial" w:eastAsia="Times New Roman" w:hAnsi="Arial" w:cs="Arial"/>
            <w:bCs/>
            <w:color w:val="000000"/>
            <w:sz w:val="24"/>
            <w:szCs w:val="24"/>
            <w:u w:val="single"/>
          </w:rPr>
          <w:t xml:space="preserve">into the ledger </w:t>
        </w:r>
      </w:ins>
      <w:ins w:id="25" w:author="Peaster, Rita" w:date="2013-09-07T13:55:00Z">
        <w:r>
          <w:rPr>
            <w:rFonts w:ascii="Arial" w:eastAsia="Times New Roman" w:hAnsi="Arial" w:cs="Arial"/>
            <w:bCs/>
            <w:color w:val="000000"/>
            <w:sz w:val="24"/>
            <w:szCs w:val="24"/>
            <w:u w:val="single"/>
          </w:rPr>
          <w:t>as soon as possible</w:t>
        </w:r>
      </w:ins>
      <w:ins w:id="26" w:author="Peaster, Rita" w:date="2013-09-07T13:57:00Z">
        <w:r>
          <w:rPr>
            <w:rFonts w:ascii="Arial" w:eastAsia="Times New Roman" w:hAnsi="Arial" w:cs="Arial"/>
            <w:bCs/>
            <w:color w:val="000000"/>
            <w:sz w:val="24"/>
            <w:szCs w:val="24"/>
            <w:u w:val="single"/>
          </w:rPr>
          <w:t xml:space="preserve">. </w:t>
        </w:r>
        <w:r w:rsidR="00135E37">
          <w:rPr>
            <w:rFonts w:ascii="Arial" w:eastAsia="Times New Roman" w:hAnsi="Arial" w:cs="Arial"/>
            <w:bCs/>
            <w:color w:val="000000"/>
            <w:sz w:val="24"/>
            <w:szCs w:val="24"/>
            <w:u w:val="single"/>
          </w:rPr>
          <w:t>Deposits for membership dues</w:t>
        </w:r>
      </w:ins>
      <w:ins w:id="27" w:author="Peaster, Rita" w:date="2013-09-07T14:45:00Z">
        <w:r w:rsidR="00345744">
          <w:rPr>
            <w:rFonts w:ascii="Arial" w:eastAsia="Times New Roman" w:hAnsi="Arial" w:cs="Arial"/>
            <w:bCs/>
            <w:color w:val="000000"/>
            <w:sz w:val="24"/>
            <w:szCs w:val="24"/>
            <w:u w:val="single"/>
          </w:rPr>
          <w:t>, conferences, and workshops</w:t>
        </w:r>
      </w:ins>
      <w:ins w:id="28" w:author="Peaster, Rita" w:date="2013-09-07T13:57:00Z">
        <w:r w:rsidR="00135E37">
          <w:rPr>
            <w:rFonts w:ascii="Arial" w:eastAsia="Times New Roman" w:hAnsi="Arial" w:cs="Arial"/>
            <w:bCs/>
            <w:color w:val="000000"/>
            <w:sz w:val="24"/>
            <w:szCs w:val="24"/>
            <w:u w:val="single"/>
          </w:rPr>
          <w:t xml:space="preserve"> should be made </w:t>
        </w:r>
      </w:ins>
      <w:ins w:id="29" w:author="Peaster, Rita" w:date="2013-09-07T14:46:00Z">
        <w:r w:rsidR="00345744">
          <w:rPr>
            <w:rFonts w:ascii="Arial" w:eastAsia="Times New Roman" w:hAnsi="Arial" w:cs="Arial"/>
            <w:bCs/>
            <w:color w:val="000000"/>
            <w:sz w:val="24"/>
            <w:szCs w:val="24"/>
            <w:u w:val="single"/>
          </w:rPr>
          <w:t xml:space="preserve">and recorded </w:t>
        </w:r>
      </w:ins>
      <w:ins w:id="30" w:author="Peaster, Rita" w:date="2013-09-07T13:57:00Z">
        <w:r w:rsidR="00135E37">
          <w:rPr>
            <w:rFonts w:ascii="Arial" w:eastAsia="Times New Roman" w:hAnsi="Arial" w:cs="Arial"/>
            <w:bCs/>
            <w:color w:val="000000"/>
            <w:sz w:val="24"/>
            <w:szCs w:val="24"/>
            <w:u w:val="single"/>
          </w:rPr>
          <w:t>separate</w:t>
        </w:r>
        <w:r w:rsidR="00345744">
          <w:rPr>
            <w:rFonts w:ascii="Arial" w:eastAsia="Times New Roman" w:hAnsi="Arial" w:cs="Arial"/>
            <w:bCs/>
            <w:color w:val="000000"/>
            <w:sz w:val="24"/>
            <w:szCs w:val="24"/>
            <w:u w:val="single"/>
          </w:rPr>
          <w:t>ly</w:t>
        </w:r>
      </w:ins>
      <w:ins w:id="31" w:author="Peaster, Rita" w:date="2013-09-07T14:46:00Z">
        <w:r w:rsidR="00345744">
          <w:rPr>
            <w:rFonts w:ascii="Arial" w:eastAsia="Times New Roman" w:hAnsi="Arial" w:cs="Arial"/>
            <w:bCs/>
            <w:color w:val="000000"/>
            <w:sz w:val="24"/>
            <w:szCs w:val="24"/>
            <w:u w:val="single"/>
          </w:rPr>
          <w:t xml:space="preserve"> for proper identification in financial reports and </w:t>
        </w:r>
      </w:ins>
      <w:ins w:id="32" w:author="Peaster, Rita" w:date="2013-09-07T14:47:00Z">
        <w:r w:rsidR="00345744">
          <w:rPr>
            <w:rFonts w:ascii="Arial" w:eastAsia="Times New Roman" w:hAnsi="Arial" w:cs="Arial"/>
            <w:bCs/>
            <w:color w:val="000000"/>
            <w:sz w:val="24"/>
            <w:szCs w:val="24"/>
            <w:u w:val="single"/>
          </w:rPr>
          <w:t xml:space="preserve">tax </w:t>
        </w:r>
      </w:ins>
      <w:ins w:id="33" w:author="Peaster, Rita" w:date="2013-09-07T14:46:00Z">
        <w:r w:rsidR="00345744">
          <w:rPr>
            <w:rFonts w:ascii="Arial" w:eastAsia="Times New Roman" w:hAnsi="Arial" w:cs="Arial"/>
            <w:bCs/>
            <w:color w:val="000000"/>
            <w:sz w:val="24"/>
            <w:szCs w:val="24"/>
            <w:u w:val="single"/>
          </w:rPr>
          <w:t>filings</w:t>
        </w:r>
      </w:ins>
      <w:ins w:id="34" w:author="Peaster, Rita" w:date="2013-09-07T13:57:00Z">
        <w:r w:rsidR="00135E37">
          <w:rPr>
            <w:rFonts w:ascii="Arial" w:eastAsia="Times New Roman" w:hAnsi="Arial" w:cs="Arial"/>
            <w:bCs/>
            <w:color w:val="000000"/>
            <w:sz w:val="24"/>
            <w:szCs w:val="24"/>
            <w:u w:val="single"/>
          </w:rPr>
          <w:t xml:space="preserve">. Any expenditure incurred which exceeds $500 must be </w:t>
        </w:r>
      </w:ins>
      <w:ins w:id="35" w:author="Peaster, Rita" w:date="2013-09-07T13:59:00Z">
        <w:r w:rsidR="00135E37">
          <w:rPr>
            <w:rFonts w:ascii="Arial" w:eastAsia="Times New Roman" w:hAnsi="Arial" w:cs="Arial"/>
            <w:bCs/>
            <w:color w:val="000000"/>
            <w:sz w:val="24"/>
            <w:szCs w:val="24"/>
            <w:u w:val="single"/>
          </w:rPr>
          <w:t>authorized</w:t>
        </w:r>
      </w:ins>
      <w:ins w:id="36" w:author="Peaster, Rita" w:date="2013-09-07T13:57:00Z">
        <w:r w:rsidR="00135E37">
          <w:rPr>
            <w:rFonts w:ascii="Arial" w:eastAsia="Times New Roman" w:hAnsi="Arial" w:cs="Arial"/>
            <w:bCs/>
            <w:color w:val="000000"/>
            <w:sz w:val="24"/>
            <w:szCs w:val="24"/>
            <w:u w:val="single"/>
          </w:rPr>
          <w:t xml:space="preserve"> </w:t>
        </w:r>
      </w:ins>
      <w:ins w:id="37" w:author="Peaster, Rita" w:date="2013-09-07T13:59:00Z">
        <w:r w:rsidR="00135E37">
          <w:rPr>
            <w:rFonts w:ascii="Arial" w:eastAsia="Times New Roman" w:hAnsi="Arial" w:cs="Arial"/>
            <w:bCs/>
            <w:color w:val="000000"/>
            <w:sz w:val="24"/>
            <w:szCs w:val="24"/>
            <w:u w:val="single"/>
          </w:rPr>
          <w:t>by the association President.</w:t>
        </w:r>
      </w:ins>
    </w:p>
    <w:p w:rsidR="00135E37" w:rsidRDefault="00152696" w:rsidP="00353825">
      <w:pPr>
        <w:spacing w:before="100" w:beforeAutospacing="1"/>
        <w:rPr>
          <w:ins w:id="38" w:author="Peaster, Rita" w:date="2013-09-07T14:31:00Z"/>
          <w:rFonts w:ascii="Arial" w:eastAsia="Times New Roman" w:hAnsi="Arial" w:cs="Arial"/>
          <w:bCs/>
          <w:color w:val="000000"/>
          <w:sz w:val="24"/>
          <w:szCs w:val="24"/>
          <w:u w:val="single"/>
        </w:rPr>
      </w:pPr>
      <w:ins w:id="39" w:author="Peaster, Rita" w:date="2013-09-07T14:13:00Z">
        <w:r>
          <w:rPr>
            <w:rFonts w:ascii="Arial" w:eastAsia="Times New Roman" w:hAnsi="Arial" w:cs="Arial"/>
            <w:bCs/>
            <w:color w:val="000000"/>
            <w:sz w:val="24"/>
            <w:szCs w:val="24"/>
            <w:u w:val="single"/>
          </w:rPr>
          <w:t xml:space="preserve">The association’s executive committee is responsible for ensuring that the association’s tax-exempt status with the IRS </w:t>
        </w:r>
      </w:ins>
      <w:ins w:id="40" w:author="Peaster, Rita" w:date="2013-09-07T14:39:00Z">
        <w:r w:rsidR="00FE4A12">
          <w:rPr>
            <w:rFonts w:ascii="Arial" w:eastAsia="Times New Roman" w:hAnsi="Arial" w:cs="Arial"/>
            <w:bCs/>
            <w:color w:val="000000"/>
            <w:sz w:val="24"/>
            <w:szCs w:val="24"/>
            <w:u w:val="single"/>
          </w:rPr>
          <w:t>remains intact</w:t>
        </w:r>
      </w:ins>
      <w:ins w:id="41" w:author="Peaster, Rita" w:date="2013-09-07T14:27:00Z">
        <w:r w:rsidR="00B663F8">
          <w:rPr>
            <w:rFonts w:ascii="Arial" w:eastAsia="Times New Roman" w:hAnsi="Arial" w:cs="Arial"/>
            <w:bCs/>
            <w:color w:val="000000"/>
            <w:sz w:val="24"/>
            <w:szCs w:val="24"/>
            <w:u w:val="single"/>
          </w:rPr>
          <w:t xml:space="preserve"> and that the association doesn’t engage in business practices that would jeopardize its tax-exempt status</w:t>
        </w:r>
      </w:ins>
      <w:ins w:id="42" w:author="Peaster, Rita" w:date="2013-09-07T14:28:00Z">
        <w:r w:rsidR="008D041E">
          <w:rPr>
            <w:rFonts w:ascii="Arial" w:eastAsia="Times New Roman" w:hAnsi="Arial" w:cs="Arial"/>
            <w:bCs/>
            <w:color w:val="000000"/>
            <w:sz w:val="24"/>
            <w:szCs w:val="24"/>
            <w:u w:val="single"/>
          </w:rPr>
          <w:t xml:space="preserve"> (ex: association earnings may not inure benefit to its members)</w:t>
        </w:r>
      </w:ins>
      <w:ins w:id="43" w:author="Peaster, Rita" w:date="2013-09-07T14:14:00Z">
        <w:r>
          <w:rPr>
            <w:rFonts w:ascii="Arial" w:eastAsia="Times New Roman" w:hAnsi="Arial" w:cs="Arial"/>
            <w:bCs/>
            <w:color w:val="000000"/>
            <w:sz w:val="24"/>
            <w:szCs w:val="24"/>
            <w:u w:val="single"/>
          </w:rPr>
          <w:t xml:space="preserve">. </w:t>
        </w:r>
      </w:ins>
      <w:ins w:id="44" w:author="Peaster, Rita" w:date="2013-09-07T14:15:00Z">
        <w:r>
          <w:rPr>
            <w:rFonts w:ascii="Arial" w:eastAsia="Times New Roman" w:hAnsi="Arial" w:cs="Arial"/>
            <w:bCs/>
            <w:color w:val="000000"/>
            <w:sz w:val="24"/>
            <w:szCs w:val="24"/>
            <w:u w:val="single"/>
          </w:rPr>
          <w:t>The association Treasurer is responsible for filing the association’s annual state and federal income tax returns</w:t>
        </w:r>
      </w:ins>
      <w:ins w:id="45" w:author="Peaster, Rita" w:date="2013-09-07T14:19:00Z">
        <w:r w:rsidR="00B663F8">
          <w:rPr>
            <w:rFonts w:ascii="Arial" w:eastAsia="Times New Roman" w:hAnsi="Arial" w:cs="Arial"/>
            <w:bCs/>
            <w:color w:val="000000"/>
            <w:sz w:val="24"/>
            <w:szCs w:val="24"/>
            <w:u w:val="single"/>
          </w:rPr>
          <w:t xml:space="preserve"> or notices</w:t>
        </w:r>
      </w:ins>
      <w:ins w:id="46" w:author="Peaster, Rita" w:date="2013-09-07T14:15:00Z">
        <w:r>
          <w:rPr>
            <w:rFonts w:ascii="Arial" w:eastAsia="Times New Roman" w:hAnsi="Arial" w:cs="Arial"/>
            <w:bCs/>
            <w:color w:val="000000"/>
            <w:sz w:val="24"/>
            <w:szCs w:val="24"/>
            <w:u w:val="single"/>
          </w:rPr>
          <w:t xml:space="preserve"> </w:t>
        </w:r>
      </w:ins>
      <w:ins w:id="47" w:author="Peaster, Rita" w:date="2013-09-07T14:16:00Z">
        <w:r>
          <w:rPr>
            <w:rFonts w:ascii="Arial" w:eastAsia="Times New Roman" w:hAnsi="Arial" w:cs="Arial"/>
            <w:bCs/>
            <w:color w:val="000000"/>
            <w:sz w:val="24"/>
            <w:szCs w:val="24"/>
            <w:u w:val="single"/>
          </w:rPr>
          <w:t>according to the rules de</w:t>
        </w:r>
      </w:ins>
      <w:ins w:id="48" w:author="Peaster, Rita" w:date="2013-09-07T14:15:00Z">
        <w:r>
          <w:rPr>
            <w:rFonts w:ascii="Arial" w:eastAsia="Times New Roman" w:hAnsi="Arial" w:cs="Arial"/>
            <w:bCs/>
            <w:color w:val="000000"/>
            <w:sz w:val="24"/>
            <w:szCs w:val="24"/>
            <w:u w:val="single"/>
          </w:rPr>
          <w:t>termined by state and federal tax authorities.</w:t>
        </w:r>
      </w:ins>
      <w:ins w:id="49" w:author="Peaster, Rita" w:date="2013-09-07T14:40:00Z">
        <w:r w:rsidR="00FE4A12">
          <w:rPr>
            <w:rFonts w:ascii="Arial" w:eastAsia="Times New Roman" w:hAnsi="Arial" w:cs="Arial"/>
            <w:bCs/>
            <w:color w:val="000000"/>
            <w:sz w:val="24"/>
            <w:szCs w:val="24"/>
            <w:u w:val="single"/>
          </w:rPr>
          <w:t xml:space="preserve"> Any changes to the association name, address, structure or operations must be reported to state authorities and the IRS.</w:t>
        </w:r>
      </w:ins>
    </w:p>
    <w:p w:rsidR="00E96DAB" w:rsidRPr="00DD2773" w:rsidRDefault="00E96DAB" w:rsidP="00353825">
      <w:pPr>
        <w:spacing w:before="100" w:beforeAutospacing="1"/>
        <w:rPr>
          <w:ins w:id="50" w:author="Peaster, Rita" w:date="2013-09-07T13:54:00Z"/>
          <w:rFonts w:ascii="Arial" w:eastAsia="Times New Roman" w:hAnsi="Arial" w:cs="Arial"/>
          <w:bCs/>
          <w:color w:val="000000"/>
          <w:sz w:val="24"/>
          <w:szCs w:val="24"/>
          <w:u w:val="single"/>
          <w:rPrChange w:id="51" w:author="Peaster, Rita" w:date="2013-09-07T13:55:00Z">
            <w:rPr>
              <w:ins w:id="52" w:author="Peaster, Rita" w:date="2013-09-07T13:54:00Z"/>
              <w:rFonts w:ascii="Arial" w:eastAsia="Times New Roman" w:hAnsi="Arial" w:cs="Arial"/>
              <w:b/>
              <w:bCs/>
              <w:color w:val="000000"/>
              <w:sz w:val="24"/>
              <w:szCs w:val="24"/>
              <w:u w:val="single"/>
            </w:rPr>
          </w:rPrChange>
        </w:rPr>
      </w:pPr>
      <w:ins w:id="53" w:author="Peaster, Rita" w:date="2013-09-07T14:31:00Z">
        <w:r w:rsidRPr="00E96DAB">
          <w:rPr>
            <w:rFonts w:ascii="Arial" w:eastAsia="Times New Roman" w:hAnsi="Arial" w:cs="Arial"/>
            <w:bCs/>
            <w:color w:val="000000"/>
            <w:sz w:val="24"/>
            <w:szCs w:val="24"/>
            <w:u w:val="single"/>
          </w:rPr>
          <w:lastRenderedPageBreak/>
          <w:t>Contributions to section 501(c</w:t>
        </w:r>
        <w:proofErr w:type="gramStart"/>
        <w:r w:rsidRPr="00E96DAB">
          <w:rPr>
            <w:rFonts w:ascii="Arial" w:eastAsia="Times New Roman" w:hAnsi="Arial" w:cs="Arial"/>
            <w:bCs/>
            <w:color w:val="000000"/>
            <w:sz w:val="24"/>
            <w:szCs w:val="24"/>
            <w:u w:val="single"/>
          </w:rPr>
          <w:t>)(</w:t>
        </w:r>
        <w:proofErr w:type="gramEnd"/>
        <w:r w:rsidRPr="00E96DAB">
          <w:rPr>
            <w:rFonts w:ascii="Arial" w:eastAsia="Times New Roman" w:hAnsi="Arial" w:cs="Arial"/>
            <w:bCs/>
            <w:color w:val="000000"/>
            <w:sz w:val="24"/>
            <w:szCs w:val="24"/>
            <w:u w:val="single"/>
          </w:rPr>
          <w:t>6) organizations are not deductible as charitable contributions on the donor’s federal income tax return. They may be deductible as tra</w:t>
        </w:r>
        <w:r>
          <w:rPr>
            <w:rFonts w:ascii="Arial" w:eastAsia="Times New Roman" w:hAnsi="Arial" w:cs="Arial"/>
            <w:bCs/>
            <w:color w:val="000000"/>
            <w:sz w:val="24"/>
            <w:szCs w:val="24"/>
            <w:u w:val="single"/>
          </w:rPr>
          <w:t>de or business expenses if ordi</w:t>
        </w:r>
        <w:r w:rsidRPr="00E96DAB">
          <w:rPr>
            <w:rFonts w:ascii="Arial" w:eastAsia="Times New Roman" w:hAnsi="Arial" w:cs="Arial"/>
            <w:bCs/>
            <w:color w:val="000000"/>
            <w:sz w:val="24"/>
            <w:szCs w:val="24"/>
            <w:u w:val="single"/>
          </w:rPr>
          <w:t>nary and necessary in the conduct of the taxpayer’s busines</w:t>
        </w:r>
      </w:ins>
      <w:ins w:id="54" w:author="Peaster, Rita" w:date="2013-09-07T14:34:00Z">
        <w:r>
          <w:rPr>
            <w:rFonts w:ascii="Arial" w:eastAsia="Times New Roman" w:hAnsi="Arial" w:cs="Arial"/>
            <w:bCs/>
            <w:color w:val="000000"/>
            <w:sz w:val="24"/>
            <w:szCs w:val="24"/>
            <w:u w:val="single"/>
          </w:rPr>
          <w:t xml:space="preserve">s. The association exhibit coordinator must disclose to corporate partners </w:t>
        </w:r>
      </w:ins>
      <w:ins w:id="55" w:author="Peaster, Rita" w:date="2013-09-07T14:35:00Z">
        <w:r w:rsidRPr="00E96DAB">
          <w:rPr>
            <w:rFonts w:ascii="Arial" w:eastAsia="Times New Roman" w:hAnsi="Arial" w:cs="Arial"/>
            <w:bCs/>
            <w:color w:val="000000"/>
            <w:sz w:val="24"/>
            <w:szCs w:val="24"/>
            <w:u w:val="single"/>
          </w:rPr>
          <w:t xml:space="preserve">an express statement (in a conspicuous </w:t>
        </w:r>
        <w:r>
          <w:rPr>
            <w:rFonts w:ascii="Arial" w:eastAsia="Times New Roman" w:hAnsi="Arial" w:cs="Arial"/>
            <w:bCs/>
            <w:color w:val="000000"/>
            <w:sz w:val="24"/>
            <w:szCs w:val="24"/>
            <w:u w:val="single"/>
          </w:rPr>
          <w:t>and easily recognizable format)</w:t>
        </w:r>
        <w:r w:rsidRPr="00E96DAB">
          <w:rPr>
            <w:rFonts w:ascii="Arial" w:eastAsia="Times New Roman" w:hAnsi="Arial" w:cs="Arial"/>
            <w:bCs/>
            <w:color w:val="000000"/>
            <w:sz w:val="24"/>
            <w:szCs w:val="24"/>
            <w:u w:val="single"/>
          </w:rPr>
          <w:t xml:space="preserve"> that contributions to the organization are not deductible for federal income tax purposes as charitable contributions.</w:t>
        </w:r>
      </w:ins>
    </w:p>
    <w:p w:rsidR="005A435B" w:rsidRDefault="005A435B" w:rsidP="00353825">
      <w:pPr>
        <w:spacing w:before="100" w:beforeAutospacing="1"/>
        <w:rPr>
          <w:rFonts w:ascii="Arial" w:eastAsia="Times New Roman" w:hAnsi="Arial" w:cs="Arial"/>
          <w:b/>
          <w:bCs/>
          <w:color w:val="000000"/>
          <w:sz w:val="24"/>
          <w:szCs w:val="24"/>
          <w:u w:val="single"/>
        </w:rPr>
      </w:pPr>
      <w:r w:rsidRPr="00127ED5">
        <w:rPr>
          <w:rFonts w:ascii="Arial" w:eastAsia="Times New Roman" w:hAnsi="Arial" w:cs="Arial"/>
          <w:b/>
          <w:bCs/>
          <w:color w:val="000000"/>
          <w:sz w:val="24"/>
          <w:szCs w:val="24"/>
          <w:u w:val="single"/>
        </w:rPr>
        <w:t>Article V</w:t>
      </w:r>
      <w:ins w:id="56" w:author="Peaster, Rita" w:date="2013-09-07T14:00:00Z">
        <w:r w:rsidR="00135E37">
          <w:rPr>
            <w:rFonts w:ascii="Arial" w:eastAsia="Times New Roman" w:hAnsi="Arial" w:cs="Arial"/>
            <w:b/>
            <w:bCs/>
            <w:color w:val="000000"/>
            <w:sz w:val="24"/>
            <w:szCs w:val="24"/>
            <w:u w:val="single"/>
          </w:rPr>
          <w:t>I</w:t>
        </w:r>
      </w:ins>
      <w:r w:rsidRPr="00127ED5">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Dissolution</w:t>
      </w:r>
    </w:p>
    <w:p w:rsidR="005A435B" w:rsidRPr="00353825" w:rsidRDefault="005A435B" w:rsidP="005A435B">
      <w:pPr>
        <w:spacing w:before="100" w:beforeAutospacing="1" w:after="100" w:afterAutospacing="1"/>
        <w:rPr>
          <w:rFonts w:ascii="Arial" w:eastAsia="Times New Roman" w:hAnsi="Arial" w:cs="Arial"/>
          <w:sz w:val="24"/>
          <w:szCs w:val="24"/>
        </w:rPr>
      </w:pPr>
      <w:r w:rsidRPr="00353825">
        <w:rPr>
          <w:rFonts w:ascii="Arial" w:eastAsia="Times New Roman" w:hAnsi="Arial" w:cs="Arial"/>
          <w:bCs/>
          <w:sz w:val="24"/>
          <w:szCs w:val="24"/>
        </w:rPr>
        <w:t xml:space="preserve">In event of the dissolution of the corporation, after </w:t>
      </w:r>
      <w:r>
        <w:rPr>
          <w:rFonts w:ascii="Arial" w:eastAsia="Times New Roman" w:hAnsi="Arial" w:cs="Arial"/>
          <w:bCs/>
          <w:sz w:val="24"/>
          <w:szCs w:val="24"/>
        </w:rPr>
        <w:t xml:space="preserve">expenses incurred in connection with dissolution and </w:t>
      </w:r>
      <w:r w:rsidRPr="00353825">
        <w:rPr>
          <w:rFonts w:ascii="Arial" w:eastAsia="Times New Roman" w:hAnsi="Arial" w:cs="Arial"/>
          <w:bCs/>
          <w:sz w:val="24"/>
          <w:szCs w:val="24"/>
        </w:rPr>
        <w:t xml:space="preserve">all debts of the corporation </w:t>
      </w:r>
      <w:r>
        <w:rPr>
          <w:rFonts w:ascii="Arial" w:eastAsia="Times New Roman" w:hAnsi="Arial" w:cs="Arial"/>
          <w:bCs/>
          <w:sz w:val="24"/>
          <w:szCs w:val="24"/>
        </w:rPr>
        <w:t xml:space="preserve">have been </w:t>
      </w:r>
      <w:r w:rsidRPr="00353825">
        <w:rPr>
          <w:rFonts w:ascii="Arial" w:eastAsia="Times New Roman" w:hAnsi="Arial" w:cs="Arial"/>
          <w:bCs/>
          <w:sz w:val="24"/>
          <w:szCs w:val="24"/>
        </w:rPr>
        <w:t xml:space="preserve">paid, any remaining assets will be donated to charitable organizations for the advancement of higher education as determined by the Executive Committee. </w:t>
      </w:r>
    </w:p>
    <w:p w:rsidR="003274DC" w:rsidRPr="00127ED5" w:rsidRDefault="003274DC" w:rsidP="003274DC">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V</w:t>
      </w:r>
      <w:ins w:id="57" w:author="Peaster, Rita" w:date="2013-09-07T14:00:00Z">
        <w:r w:rsidR="00135E37">
          <w:rPr>
            <w:rFonts w:ascii="Arial" w:eastAsia="Times New Roman" w:hAnsi="Arial" w:cs="Arial"/>
            <w:b/>
            <w:bCs/>
            <w:color w:val="000000"/>
            <w:sz w:val="24"/>
            <w:szCs w:val="24"/>
            <w:u w:val="single"/>
          </w:rPr>
          <w:t>I</w:t>
        </w:r>
      </w:ins>
      <w:r>
        <w:rPr>
          <w:rFonts w:ascii="Arial" w:eastAsia="Times New Roman" w:hAnsi="Arial" w:cs="Arial"/>
          <w:b/>
          <w:bCs/>
          <w:color w:val="000000"/>
          <w:sz w:val="24"/>
          <w:szCs w:val="24"/>
          <w:u w:val="single"/>
        </w:rPr>
        <w:t>I</w:t>
      </w:r>
      <w:r w:rsidRPr="00127ED5">
        <w:rPr>
          <w:rFonts w:ascii="Arial" w:eastAsia="Times New Roman" w:hAnsi="Arial" w:cs="Arial"/>
          <w:b/>
          <w:bCs/>
          <w:color w:val="000000"/>
          <w:sz w:val="24"/>
          <w:szCs w:val="24"/>
          <w:u w:val="single"/>
        </w:rPr>
        <w:t>.  Amendments</w:t>
      </w:r>
      <w:r w:rsidRPr="00127ED5">
        <w:rPr>
          <w:rFonts w:ascii="Arial" w:eastAsia="Times New Roman" w:hAnsi="Arial" w:cs="Arial"/>
          <w:b/>
          <w:bCs/>
          <w:color w:val="000000"/>
          <w:sz w:val="24"/>
          <w:szCs w:val="24"/>
        </w:rPr>
        <w:t xml:space="preserve"> </w:t>
      </w:r>
    </w:p>
    <w:p w:rsidR="003274DC" w:rsidRPr="00127ED5" w:rsidRDefault="003274DC" w:rsidP="003274DC">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These bylaws may be amended at any annual meeting by a majority vote of </w:t>
      </w:r>
      <w:r w:rsidRPr="00127ED5">
        <w:rPr>
          <w:rFonts w:ascii="Arial" w:eastAsia="Times New Roman" w:hAnsi="Arial" w:cs="Arial"/>
          <w:i/>
          <w:iCs/>
          <w:color w:val="000000"/>
          <w:sz w:val="24"/>
          <w:szCs w:val="24"/>
        </w:rPr>
        <w:t>the members present</w:t>
      </w:r>
      <w:r w:rsidRPr="00127ED5">
        <w:rPr>
          <w:rFonts w:ascii="Arial" w:eastAsia="Times New Roman" w:hAnsi="Arial" w:cs="Arial"/>
          <w:color w:val="000000"/>
          <w:sz w:val="24"/>
          <w:szCs w:val="24"/>
        </w:rPr>
        <w:t xml:space="preserve">. </w:t>
      </w:r>
    </w:p>
    <w:p w:rsidR="005A435B" w:rsidRPr="00353825" w:rsidRDefault="005A435B" w:rsidP="00353825">
      <w:pPr>
        <w:autoSpaceDE w:val="0"/>
        <w:autoSpaceDN w:val="0"/>
        <w:adjustRightInd w:val="0"/>
        <w:rPr>
          <w:rFonts w:ascii="Arial" w:hAnsi="Arial" w:cs="Arial"/>
          <w:sz w:val="24"/>
          <w:szCs w:val="24"/>
        </w:rPr>
      </w:pPr>
      <w:r>
        <w:rPr>
          <w:rFonts w:ascii="Arial" w:hAnsi="Arial" w:cs="Arial"/>
          <w:sz w:val="24"/>
          <w:szCs w:val="24"/>
        </w:rPr>
        <w:t>.</w:t>
      </w:r>
    </w:p>
    <w:p w:rsidR="00127ED5" w:rsidRPr="00127ED5" w:rsidRDefault="00127ED5" w:rsidP="00127ED5">
      <w:pPr>
        <w:spacing w:before="100" w:beforeAutospacing="1"/>
        <w:jc w:val="right"/>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Revised </w:t>
      </w:r>
      <w:del w:id="58" w:author="Peaster, Rita" w:date="2013-09-23T09:40:00Z">
        <w:r w:rsidR="005A435B" w:rsidDel="00822F1C">
          <w:rPr>
            <w:rFonts w:ascii="Arial" w:eastAsia="Times New Roman" w:hAnsi="Arial" w:cs="Arial"/>
            <w:color w:val="000000"/>
            <w:sz w:val="24"/>
            <w:szCs w:val="24"/>
          </w:rPr>
          <w:delText>02/22/2013</w:delText>
        </w:r>
      </w:del>
      <w:ins w:id="59" w:author="Peaster, Rita" w:date="2013-09-23T09:40:00Z">
        <w:r w:rsidR="00822F1C">
          <w:rPr>
            <w:rFonts w:ascii="Arial" w:eastAsia="Times New Roman" w:hAnsi="Arial" w:cs="Arial"/>
            <w:color w:val="000000"/>
            <w:sz w:val="24"/>
            <w:szCs w:val="24"/>
          </w:rPr>
          <w:t>10/04/2013</w:t>
        </w:r>
      </w:ins>
      <w:bookmarkStart w:id="60" w:name="_GoBack"/>
      <w:bookmarkEnd w:id="60"/>
    </w:p>
    <w:p w:rsidR="001C1945" w:rsidRPr="00127ED5" w:rsidRDefault="00CD4C9D" w:rsidP="00127ED5"/>
    <w:sectPr w:rsidR="001C1945" w:rsidRPr="00127ED5" w:rsidSect="008B0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9D" w:rsidRDefault="00CD4C9D" w:rsidP="00A40787">
      <w:r>
        <w:separator/>
      </w:r>
    </w:p>
  </w:endnote>
  <w:endnote w:type="continuationSeparator" w:id="0">
    <w:p w:rsidR="00CD4C9D" w:rsidRDefault="00CD4C9D" w:rsidP="00A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27ED5">
      <w:tc>
        <w:tcPr>
          <w:tcW w:w="918" w:type="dxa"/>
        </w:tcPr>
        <w:p w:rsidR="00127ED5" w:rsidRPr="00127ED5" w:rsidRDefault="00127ED5">
          <w:pPr>
            <w:pStyle w:val="Footer"/>
            <w:jc w:val="right"/>
            <w:rPr>
              <w:b/>
              <w:bCs/>
              <w:color w:val="4F81BD" w:themeColor="accent1"/>
              <w:sz w:val="32"/>
              <w:szCs w:val="32"/>
            </w:rPr>
          </w:pPr>
          <w:r w:rsidRPr="00127ED5">
            <w:rPr>
              <w:sz w:val="18"/>
            </w:rPr>
            <w:fldChar w:fldCharType="begin"/>
          </w:r>
          <w:r w:rsidRPr="00127ED5">
            <w:rPr>
              <w:sz w:val="18"/>
            </w:rPr>
            <w:instrText xml:space="preserve"> PAGE   \* MERGEFORMAT </w:instrText>
          </w:r>
          <w:r w:rsidRPr="00127ED5">
            <w:rPr>
              <w:sz w:val="18"/>
            </w:rPr>
            <w:fldChar w:fldCharType="separate"/>
          </w:r>
          <w:r w:rsidR="00822F1C" w:rsidRPr="00822F1C">
            <w:rPr>
              <w:b/>
              <w:bCs/>
              <w:noProof/>
              <w:color w:val="4F81BD" w:themeColor="accent1"/>
              <w:sz w:val="24"/>
              <w:szCs w:val="32"/>
            </w:rPr>
            <w:t>1</w:t>
          </w:r>
          <w:r w:rsidRPr="00127ED5">
            <w:rPr>
              <w:b/>
              <w:bCs/>
              <w:noProof/>
              <w:color w:val="4F81BD" w:themeColor="accent1"/>
              <w:sz w:val="24"/>
              <w:szCs w:val="32"/>
            </w:rPr>
            <w:fldChar w:fldCharType="end"/>
          </w:r>
        </w:p>
      </w:tc>
      <w:tc>
        <w:tcPr>
          <w:tcW w:w="7938" w:type="dxa"/>
        </w:tcPr>
        <w:p w:rsidR="00127ED5" w:rsidRDefault="00127ED5">
          <w:pPr>
            <w:pStyle w:val="Footer"/>
          </w:pPr>
        </w:p>
      </w:tc>
    </w:tr>
  </w:tbl>
  <w:p w:rsidR="00A40787" w:rsidRDefault="00A4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9D" w:rsidRDefault="00CD4C9D" w:rsidP="00A40787">
      <w:r>
        <w:separator/>
      </w:r>
    </w:p>
  </w:footnote>
  <w:footnote w:type="continuationSeparator" w:id="0">
    <w:p w:rsidR="00CD4C9D" w:rsidRDefault="00CD4C9D" w:rsidP="00A40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7"/>
    <w:rsid w:val="0000575B"/>
    <w:rsid w:val="000069DA"/>
    <w:rsid w:val="00021D2C"/>
    <w:rsid w:val="000408D6"/>
    <w:rsid w:val="00046B7A"/>
    <w:rsid w:val="000656D0"/>
    <w:rsid w:val="00074AEF"/>
    <w:rsid w:val="000B701A"/>
    <w:rsid w:val="000E4002"/>
    <w:rsid w:val="0011268F"/>
    <w:rsid w:val="00120A91"/>
    <w:rsid w:val="00121F07"/>
    <w:rsid w:val="00127ED5"/>
    <w:rsid w:val="00135E37"/>
    <w:rsid w:val="00141B16"/>
    <w:rsid w:val="00152696"/>
    <w:rsid w:val="001B7729"/>
    <w:rsid w:val="001C4B30"/>
    <w:rsid w:val="002447C9"/>
    <w:rsid w:val="00281BD1"/>
    <w:rsid w:val="002922DE"/>
    <w:rsid w:val="002A149C"/>
    <w:rsid w:val="002A788E"/>
    <w:rsid w:val="002B6E7D"/>
    <w:rsid w:val="002D0E39"/>
    <w:rsid w:val="002D4FD3"/>
    <w:rsid w:val="002E1E82"/>
    <w:rsid w:val="002F15AA"/>
    <w:rsid w:val="00302774"/>
    <w:rsid w:val="00304FAD"/>
    <w:rsid w:val="00320F07"/>
    <w:rsid w:val="003240B6"/>
    <w:rsid w:val="00324524"/>
    <w:rsid w:val="003274DC"/>
    <w:rsid w:val="00345744"/>
    <w:rsid w:val="00347714"/>
    <w:rsid w:val="00353825"/>
    <w:rsid w:val="00356EAC"/>
    <w:rsid w:val="00361921"/>
    <w:rsid w:val="00366484"/>
    <w:rsid w:val="00372BBD"/>
    <w:rsid w:val="00373D12"/>
    <w:rsid w:val="003774A1"/>
    <w:rsid w:val="00393B1C"/>
    <w:rsid w:val="003C0BFE"/>
    <w:rsid w:val="003C65D9"/>
    <w:rsid w:val="003E32AD"/>
    <w:rsid w:val="003F5F92"/>
    <w:rsid w:val="004001DB"/>
    <w:rsid w:val="00402A55"/>
    <w:rsid w:val="00422F19"/>
    <w:rsid w:val="00427132"/>
    <w:rsid w:val="00434E9F"/>
    <w:rsid w:val="004407BF"/>
    <w:rsid w:val="0044540C"/>
    <w:rsid w:val="00446BE8"/>
    <w:rsid w:val="00455851"/>
    <w:rsid w:val="00460993"/>
    <w:rsid w:val="00463A71"/>
    <w:rsid w:val="0046709D"/>
    <w:rsid w:val="004703ED"/>
    <w:rsid w:val="00497EED"/>
    <w:rsid w:val="004A03E7"/>
    <w:rsid w:val="004B25C2"/>
    <w:rsid w:val="004C1789"/>
    <w:rsid w:val="004D08E8"/>
    <w:rsid w:val="004E37CF"/>
    <w:rsid w:val="00556451"/>
    <w:rsid w:val="0058323C"/>
    <w:rsid w:val="005A435B"/>
    <w:rsid w:val="005C0387"/>
    <w:rsid w:val="005C2D2D"/>
    <w:rsid w:val="005C6F0F"/>
    <w:rsid w:val="00600C93"/>
    <w:rsid w:val="0060255F"/>
    <w:rsid w:val="006066FA"/>
    <w:rsid w:val="0062296B"/>
    <w:rsid w:val="00646281"/>
    <w:rsid w:val="00646860"/>
    <w:rsid w:val="00651F14"/>
    <w:rsid w:val="00662B64"/>
    <w:rsid w:val="0069596C"/>
    <w:rsid w:val="006B0428"/>
    <w:rsid w:val="006B3893"/>
    <w:rsid w:val="006D7CC1"/>
    <w:rsid w:val="0070635D"/>
    <w:rsid w:val="0071150F"/>
    <w:rsid w:val="00723475"/>
    <w:rsid w:val="00734999"/>
    <w:rsid w:val="00735D66"/>
    <w:rsid w:val="00737A56"/>
    <w:rsid w:val="00770D3D"/>
    <w:rsid w:val="0078198C"/>
    <w:rsid w:val="00792276"/>
    <w:rsid w:val="007C25F2"/>
    <w:rsid w:val="007C5D57"/>
    <w:rsid w:val="007D72E9"/>
    <w:rsid w:val="008002E9"/>
    <w:rsid w:val="0080080C"/>
    <w:rsid w:val="00802D23"/>
    <w:rsid w:val="00807F3A"/>
    <w:rsid w:val="008164F8"/>
    <w:rsid w:val="0081662A"/>
    <w:rsid w:val="008173E8"/>
    <w:rsid w:val="00822F1C"/>
    <w:rsid w:val="00827B99"/>
    <w:rsid w:val="008304E9"/>
    <w:rsid w:val="00855E01"/>
    <w:rsid w:val="00855E8E"/>
    <w:rsid w:val="00880DD6"/>
    <w:rsid w:val="008B0313"/>
    <w:rsid w:val="008B26A8"/>
    <w:rsid w:val="008B5580"/>
    <w:rsid w:val="008D041E"/>
    <w:rsid w:val="008E0B13"/>
    <w:rsid w:val="00900702"/>
    <w:rsid w:val="0091563F"/>
    <w:rsid w:val="009322DD"/>
    <w:rsid w:val="0094304C"/>
    <w:rsid w:val="009932AC"/>
    <w:rsid w:val="009D17B1"/>
    <w:rsid w:val="009E4718"/>
    <w:rsid w:val="009F1CFC"/>
    <w:rsid w:val="009F29A0"/>
    <w:rsid w:val="00A2633A"/>
    <w:rsid w:val="00A40787"/>
    <w:rsid w:val="00A40B0F"/>
    <w:rsid w:val="00A671F5"/>
    <w:rsid w:val="00A80968"/>
    <w:rsid w:val="00A92053"/>
    <w:rsid w:val="00AC3673"/>
    <w:rsid w:val="00AC5817"/>
    <w:rsid w:val="00AD2E14"/>
    <w:rsid w:val="00AE40F3"/>
    <w:rsid w:val="00AE75D4"/>
    <w:rsid w:val="00B028D5"/>
    <w:rsid w:val="00B044E6"/>
    <w:rsid w:val="00B24917"/>
    <w:rsid w:val="00B35808"/>
    <w:rsid w:val="00B438E4"/>
    <w:rsid w:val="00B663F8"/>
    <w:rsid w:val="00B7564B"/>
    <w:rsid w:val="00BB7ACA"/>
    <w:rsid w:val="00C20E32"/>
    <w:rsid w:val="00C3663C"/>
    <w:rsid w:val="00C65FA8"/>
    <w:rsid w:val="00C91B2E"/>
    <w:rsid w:val="00CA52FA"/>
    <w:rsid w:val="00CB4365"/>
    <w:rsid w:val="00CD4C9D"/>
    <w:rsid w:val="00CE130B"/>
    <w:rsid w:val="00CF1726"/>
    <w:rsid w:val="00CF370E"/>
    <w:rsid w:val="00CF7567"/>
    <w:rsid w:val="00D04CBD"/>
    <w:rsid w:val="00D305A8"/>
    <w:rsid w:val="00D30CEC"/>
    <w:rsid w:val="00D52850"/>
    <w:rsid w:val="00D73039"/>
    <w:rsid w:val="00D76218"/>
    <w:rsid w:val="00D8102C"/>
    <w:rsid w:val="00D85103"/>
    <w:rsid w:val="00D92CA9"/>
    <w:rsid w:val="00DB3871"/>
    <w:rsid w:val="00DC5496"/>
    <w:rsid w:val="00DD1C99"/>
    <w:rsid w:val="00DD2773"/>
    <w:rsid w:val="00DE5D29"/>
    <w:rsid w:val="00E1066F"/>
    <w:rsid w:val="00E20BC6"/>
    <w:rsid w:val="00E220CC"/>
    <w:rsid w:val="00E2333E"/>
    <w:rsid w:val="00E461CC"/>
    <w:rsid w:val="00E636F2"/>
    <w:rsid w:val="00E73F94"/>
    <w:rsid w:val="00E96DAB"/>
    <w:rsid w:val="00EB4303"/>
    <w:rsid w:val="00ED18D0"/>
    <w:rsid w:val="00ED584A"/>
    <w:rsid w:val="00EF5849"/>
    <w:rsid w:val="00F014D2"/>
    <w:rsid w:val="00F0159C"/>
    <w:rsid w:val="00F261C0"/>
    <w:rsid w:val="00F56BE1"/>
    <w:rsid w:val="00F86514"/>
    <w:rsid w:val="00F872DC"/>
    <w:rsid w:val="00F91142"/>
    <w:rsid w:val="00FB066C"/>
    <w:rsid w:val="00FD1250"/>
    <w:rsid w:val="00FD3025"/>
    <w:rsid w:val="00FD4546"/>
    <w:rsid w:val="00FD521D"/>
    <w:rsid w:val="00FE053D"/>
    <w:rsid w:val="00FE3A02"/>
    <w:rsid w:val="00FE4A12"/>
    <w:rsid w:val="00FE5C95"/>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8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unhideWhenUsed/>
    <w:rsid w:val="00A40787"/>
    <w:pPr>
      <w:tabs>
        <w:tab w:val="center" w:pos="4680"/>
        <w:tab w:val="right" w:pos="9360"/>
      </w:tabs>
    </w:pPr>
  </w:style>
  <w:style w:type="character" w:customStyle="1" w:styleId="HeaderChar">
    <w:name w:val="Header Char"/>
    <w:basedOn w:val="DefaultParagraphFont"/>
    <w:link w:val="Header"/>
    <w:uiPriority w:val="99"/>
    <w:rsid w:val="00A40787"/>
  </w:style>
  <w:style w:type="paragraph" w:styleId="Footer">
    <w:name w:val="footer"/>
    <w:basedOn w:val="Normal"/>
    <w:link w:val="FooterChar"/>
    <w:uiPriority w:val="99"/>
    <w:unhideWhenUsed/>
    <w:rsid w:val="00A40787"/>
    <w:pPr>
      <w:tabs>
        <w:tab w:val="center" w:pos="4680"/>
        <w:tab w:val="right" w:pos="9360"/>
      </w:tabs>
    </w:pPr>
  </w:style>
  <w:style w:type="character" w:customStyle="1" w:styleId="FooterChar">
    <w:name w:val="Footer Char"/>
    <w:basedOn w:val="DefaultParagraphFont"/>
    <w:link w:val="Footer"/>
    <w:uiPriority w:val="99"/>
    <w:rsid w:val="00A40787"/>
  </w:style>
  <w:style w:type="paragraph" w:styleId="BalloonText">
    <w:name w:val="Balloon Text"/>
    <w:basedOn w:val="Normal"/>
    <w:link w:val="BalloonTextChar"/>
    <w:uiPriority w:val="99"/>
    <w:semiHidden/>
    <w:unhideWhenUsed/>
    <w:rsid w:val="00127ED5"/>
    <w:rPr>
      <w:rFonts w:ascii="Tahoma" w:hAnsi="Tahoma" w:cs="Tahoma"/>
      <w:sz w:val="16"/>
      <w:szCs w:val="16"/>
    </w:rPr>
  </w:style>
  <w:style w:type="character" w:customStyle="1" w:styleId="BalloonTextChar">
    <w:name w:val="Balloon Text Char"/>
    <w:basedOn w:val="DefaultParagraphFont"/>
    <w:link w:val="BalloonText"/>
    <w:uiPriority w:val="99"/>
    <w:semiHidden/>
    <w:rsid w:val="00127ED5"/>
    <w:rPr>
      <w:rFonts w:ascii="Tahoma" w:hAnsi="Tahoma" w:cs="Tahoma"/>
      <w:sz w:val="16"/>
      <w:szCs w:val="16"/>
    </w:rPr>
  </w:style>
  <w:style w:type="character" w:styleId="CommentReference">
    <w:name w:val="annotation reference"/>
    <w:basedOn w:val="DefaultParagraphFont"/>
    <w:uiPriority w:val="99"/>
    <w:semiHidden/>
    <w:unhideWhenUsed/>
    <w:rsid w:val="0071150F"/>
    <w:rPr>
      <w:sz w:val="16"/>
      <w:szCs w:val="16"/>
    </w:rPr>
  </w:style>
  <w:style w:type="paragraph" w:styleId="CommentText">
    <w:name w:val="annotation text"/>
    <w:basedOn w:val="Normal"/>
    <w:link w:val="CommentTextChar"/>
    <w:uiPriority w:val="99"/>
    <w:semiHidden/>
    <w:unhideWhenUsed/>
    <w:rsid w:val="0071150F"/>
    <w:rPr>
      <w:sz w:val="20"/>
      <w:szCs w:val="20"/>
    </w:rPr>
  </w:style>
  <w:style w:type="character" w:customStyle="1" w:styleId="CommentTextChar">
    <w:name w:val="Comment Text Char"/>
    <w:basedOn w:val="DefaultParagraphFont"/>
    <w:link w:val="CommentText"/>
    <w:uiPriority w:val="99"/>
    <w:semiHidden/>
    <w:rsid w:val="0071150F"/>
    <w:rPr>
      <w:sz w:val="20"/>
      <w:szCs w:val="20"/>
    </w:rPr>
  </w:style>
  <w:style w:type="paragraph" w:styleId="CommentSubject">
    <w:name w:val="annotation subject"/>
    <w:basedOn w:val="CommentText"/>
    <w:next w:val="CommentText"/>
    <w:link w:val="CommentSubjectChar"/>
    <w:uiPriority w:val="99"/>
    <w:semiHidden/>
    <w:unhideWhenUsed/>
    <w:rsid w:val="0071150F"/>
    <w:rPr>
      <w:b/>
      <w:bCs/>
    </w:rPr>
  </w:style>
  <w:style w:type="character" w:customStyle="1" w:styleId="CommentSubjectChar">
    <w:name w:val="Comment Subject Char"/>
    <w:basedOn w:val="CommentTextChar"/>
    <w:link w:val="CommentSubject"/>
    <w:uiPriority w:val="99"/>
    <w:semiHidden/>
    <w:rsid w:val="0071150F"/>
    <w:rPr>
      <w:b/>
      <w:bCs/>
      <w:sz w:val="20"/>
      <w:szCs w:val="20"/>
    </w:rPr>
  </w:style>
  <w:style w:type="character" w:styleId="Strong">
    <w:name w:val="Strong"/>
    <w:basedOn w:val="DefaultParagraphFont"/>
    <w:uiPriority w:val="22"/>
    <w:qFormat/>
    <w:rsid w:val="005A43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8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unhideWhenUsed/>
    <w:rsid w:val="00A40787"/>
    <w:pPr>
      <w:tabs>
        <w:tab w:val="center" w:pos="4680"/>
        <w:tab w:val="right" w:pos="9360"/>
      </w:tabs>
    </w:pPr>
  </w:style>
  <w:style w:type="character" w:customStyle="1" w:styleId="HeaderChar">
    <w:name w:val="Header Char"/>
    <w:basedOn w:val="DefaultParagraphFont"/>
    <w:link w:val="Header"/>
    <w:uiPriority w:val="99"/>
    <w:rsid w:val="00A40787"/>
  </w:style>
  <w:style w:type="paragraph" w:styleId="Footer">
    <w:name w:val="footer"/>
    <w:basedOn w:val="Normal"/>
    <w:link w:val="FooterChar"/>
    <w:uiPriority w:val="99"/>
    <w:unhideWhenUsed/>
    <w:rsid w:val="00A40787"/>
    <w:pPr>
      <w:tabs>
        <w:tab w:val="center" w:pos="4680"/>
        <w:tab w:val="right" w:pos="9360"/>
      </w:tabs>
    </w:pPr>
  </w:style>
  <w:style w:type="character" w:customStyle="1" w:styleId="FooterChar">
    <w:name w:val="Footer Char"/>
    <w:basedOn w:val="DefaultParagraphFont"/>
    <w:link w:val="Footer"/>
    <w:uiPriority w:val="99"/>
    <w:rsid w:val="00A40787"/>
  </w:style>
  <w:style w:type="paragraph" w:styleId="BalloonText">
    <w:name w:val="Balloon Text"/>
    <w:basedOn w:val="Normal"/>
    <w:link w:val="BalloonTextChar"/>
    <w:uiPriority w:val="99"/>
    <w:semiHidden/>
    <w:unhideWhenUsed/>
    <w:rsid w:val="00127ED5"/>
    <w:rPr>
      <w:rFonts w:ascii="Tahoma" w:hAnsi="Tahoma" w:cs="Tahoma"/>
      <w:sz w:val="16"/>
      <w:szCs w:val="16"/>
    </w:rPr>
  </w:style>
  <w:style w:type="character" w:customStyle="1" w:styleId="BalloonTextChar">
    <w:name w:val="Balloon Text Char"/>
    <w:basedOn w:val="DefaultParagraphFont"/>
    <w:link w:val="BalloonText"/>
    <w:uiPriority w:val="99"/>
    <w:semiHidden/>
    <w:rsid w:val="00127ED5"/>
    <w:rPr>
      <w:rFonts w:ascii="Tahoma" w:hAnsi="Tahoma" w:cs="Tahoma"/>
      <w:sz w:val="16"/>
      <w:szCs w:val="16"/>
    </w:rPr>
  </w:style>
  <w:style w:type="character" w:styleId="CommentReference">
    <w:name w:val="annotation reference"/>
    <w:basedOn w:val="DefaultParagraphFont"/>
    <w:uiPriority w:val="99"/>
    <w:semiHidden/>
    <w:unhideWhenUsed/>
    <w:rsid w:val="0071150F"/>
    <w:rPr>
      <w:sz w:val="16"/>
      <w:szCs w:val="16"/>
    </w:rPr>
  </w:style>
  <w:style w:type="paragraph" w:styleId="CommentText">
    <w:name w:val="annotation text"/>
    <w:basedOn w:val="Normal"/>
    <w:link w:val="CommentTextChar"/>
    <w:uiPriority w:val="99"/>
    <w:semiHidden/>
    <w:unhideWhenUsed/>
    <w:rsid w:val="0071150F"/>
    <w:rPr>
      <w:sz w:val="20"/>
      <w:szCs w:val="20"/>
    </w:rPr>
  </w:style>
  <w:style w:type="character" w:customStyle="1" w:styleId="CommentTextChar">
    <w:name w:val="Comment Text Char"/>
    <w:basedOn w:val="DefaultParagraphFont"/>
    <w:link w:val="CommentText"/>
    <w:uiPriority w:val="99"/>
    <w:semiHidden/>
    <w:rsid w:val="0071150F"/>
    <w:rPr>
      <w:sz w:val="20"/>
      <w:szCs w:val="20"/>
    </w:rPr>
  </w:style>
  <w:style w:type="paragraph" w:styleId="CommentSubject">
    <w:name w:val="annotation subject"/>
    <w:basedOn w:val="CommentText"/>
    <w:next w:val="CommentText"/>
    <w:link w:val="CommentSubjectChar"/>
    <w:uiPriority w:val="99"/>
    <w:semiHidden/>
    <w:unhideWhenUsed/>
    <w:rsid w:val="0071150F"/>
    <w:rPr>
      <w:b/>
      <w:bCs/>
    </w:rPr>
  </w:style>
  <w:style w:type="character" w:customStyle="1" w:styleId="CommentSubjectChar">
    <w:name w:val="Comment Subject Char"/>
    <w:basedOn w:val="CommentTextChar"/>
    <w:link w:val="CommentSubject"/>
    <w:uiPriority w:val="99"/>
    <w:semiHidden/>
    <w:rsid w:val="0071150F"/>
    <w:rPr>
      <w:b/>
      <w:bCs/>
      <w:sz w:val="20"/>
      <w:szCs w:val="20"/>
    </w:rPr>
  </w:style>
  <w:style w:type="character" w:styleId="Strong">
    <w:name w:val="Strong"/>
    <w:basedOn w:val="DefaultParagraphFont"/>
    <w:uiPriority w:val="22"/>
    <w:qFormat/>
    <w:rsid w:val="005A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433">
      <w:bodyDiv w:val="1"/>
      <w:marLeft w:val="0"/>
      <w:marRight w:val="0"/>
      <w:marTop w:val="0"/>
      <w:marBottom w:val="0"/>
      <w:divBdr>
        <w:top w:val="none" w:sz="0" w:space="0" w:color="auto"/>
        <w:left w:val="none" w:sz="0" w:space="0" w:color="auto"/>
        <w:bottom w:val="none" w:sz="0" w:space="0" w:color="auto"/>
        <w:right w:val="none" w:sz="0" w:space="0" w:color="auto"/>
      </w:divBdr>
      <w:divsChild>
        <w:div w:id="2023897191">
          <w:marLeft w:val="0"/>
          <w:marRight w:val="0"/>
          <w:marTop w:val="0"/>
          <w:marBottom w:val="0"/>
          <w:divBdr>
            <w:top w:val="none" w:sz="0" w:space="0" w:color="auto"/>
            <w:left w:val="none" w:sz="0" w:space="0" w:color="auto"/>
            <w:bottom w:val="none" w:sz="0" w:space="0" w:color="auto"/>
            <w:right w:val="none" w:sz="0" w:space="0" w:color="auto"/>
          </w:divBdr>
        </w:div>
      </w:divsChild>
    </w:div>
    <w:div w:id="212929858">
      <w:bodyDiv w:val="1"/>
      <w:marLeft w:val="0"/>
      <w:marRight w:val="0"/>
      <w:marTop w:val="0"/>
      <w:marBottom w:val="0"/>
      <w:divBdr>
        <w:top w:val="none" w:sz="0" w:space="0" w:color="auto"/>
        <w:left w:val="none" w:sz="0" w:space="0" w:color="auto"/>
        <w:bottom w:val="none" w:sz="0" w:space="0" w:color="auto"/>
        <w:right w:val="none" w:sz="0" w:space="0" w:color="auto"/>
      </w:divBdr>
      <w:divsChild>
        <w:div w:id="1123965078">
          <w:marLeft w:val="0"/>
          <w:marRight w:val="0"/>
          <w:marTop w:val="0"/>
          <w:marBottom w:val="0"/>
          <w:divBdr>
            <w:top w:val="none" w:sz="0" w:space="0" w:color="auto"/>
            <w:left w:val="none" w:sz="0" w:space="0" w:color="auto"/>
            <w:bottom w:val="none" w:sz="0" w:space="0" w:color="auto"/>
            <w:right w:val="none" w:sz="0" w:space="0" w:color="auto"/>
          </w:divBdr>
          <w:divsChild>
            <w:div w:id="1680309388">
              <w:marLeft w:val="0"/>
              <w:marRight w:val="0"/>
              <w:marTop w:val="0"/>
              <w:marBottom w:val="0"/>
              <w:divBdr>
                <w:top w:val="none" w:sz="0" w:space="0" w:color="auto"/>
                <w:left w:val="none" w:sz="0" w:space="0" w:color="auto"/>
                <w:bottom w:val="none" w:sz="0" w:space="0" w:color="auto"/>
                <w:right w:val="none" w:sz="0" w:space="0" w:color="auto"/>
              </w:divBdr>
              <w:divsChild>
                <w:div w:id="105851729">
                  <w:marLeft w:val="0"/>
                  <w:marRight w:val="0"/>
                  <w:marTop w:val="0"/>
                  <w:marBottom w:val="0"/>
                  <w:divBdr>
                    <w:top w:val="none" w:sz="0" w:space="0" w:color="auto"/>
                    <w:left w:val="none" w:sz="0" w:space="0" w:color="auto"/>
                    <w:bottom w:val="none" w:sz="0" w:space="0" w:color="auto"/>
                    <w:right w:val="none" w:sz="0" w:space="0" w:color="auto"/>
                  </w:divBdr>
                  <w:divsChild>
                    <w:div w:id="13575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5684">
      <w:bodyDiv w:val="1"/>
      <w:marLeft w:val="0"/>
      <w:marRight w:val="0"/>
      <w:marTop w:val="0"/>
      <w:marBottom w:val="0"/>
      <w:divBdr>
        <w:top w:val="none" w:sz="0" w:space="0" w:color="auto"/>
        <w:left w:val="none" w:sz="0" w:space="0" w:color="auto"/>
        <w:bottom w:val="none" w:sz="0" w:space="0" w:color="auto"/>
        <w:right w:val="none" w:sz="0" w:space="0" w:color="auto"/>
      </w:divBdr>
      <w:divsChild>
        <w:div w:id="2049529442">
          <w:marLeft w:val="0"/>
          <w:marRight w:val="0"/>
          <w:marTop w:val="0"/>
          <w:marBottom w:val="0"/>
          <w:divBdr>
            <w:top w:val="none" w:sz="0" w:space="0" w:color="auto"/>
            <w:left w:val="none" w:sz="0" w:space="0" w:color="auto"/>
            <w:bottom w:val="none" w:sz="0" w:space="0" w:color="auto"/>
            <w:right w:val="none" w:sz="0" w:space="0" w:color="auto"/>
          </w:divBdr>
          <w:divsChild>
            <w:div w:id="866214989">
              <w:marLeft w:val="0"/>
              <w:marRight w:val="0"/>
              <w:marTop w:val="0"/>
              <w:marBottom w:val="0"/>
              <w:divBdr>
                <w:top w:val="none" w:sz="0" w:space="0" w:color="auto"/>
                <w:left w:val="none" w:sz="0" w:space="0" w:color="auto"/>
                <w:bottom w:val="none" w:sz="0" w:space="0" w:color="auto"/>
                <w:right w:val="none" w:sz="0" w:space="0" w:color="auto"/>
              </w:divBdr>
              <w:divsChild>
                <w:div w:id="797921430">
                  <w:marLeft w:val="0"/>
                  <w:marRight w:val="0"/>
                  <w:marTop w:val="0"/>
                  <w:marBottom w:val="0"/>
                  <w:divBdr>
                    <w:top w:val="none" w:sz="0" w:space="0" w:color="auto"/>
                    <w:left w:val="none" w:sz="0" w:space="0" w:color="auto"/>
                    <w:bottom w:val="none" w:sz="0" w:space="0" w:color="auto"/>
                    <w:right w:val="none" w:sz="0" w:space="0" w:color="auto"/>
                  </w:divBdr>
                  <w:divsChild>
                    <w:div w:id="255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rigearh</dc:creator>
  <cp:lastModifiedBy>Peaster, Rita</cp:lastModifiedBy>
  <cp:revision>3</cp:revision>
  <cp:lastPrinted>2011-10-04T18:45:00Z</cp:lastPrinted>
  <dcterms:created xsi:type="dcterms:W3CDTF">2013-09-23T14:13:00Z</dcterms:created>
  <dcterms:modified xsi:type="dcterms:W3CDTF">2013-09-23T14:40:00Z</dcterms:modified>
</cp:coreProperties>
</file>