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FD7F1" w14:textId="77777777" w:rsidR="0098315E" w:rsidRDefault="0098315E" w:rsidP="0098315E">
      <w:pPr>
        <w:rPr>
          <w:rFonts w:cs="Arial"/>
          <w:sz w:val="22"/>
          <w:szCs w:val="22"/>
        </w:rPr>
      </w:pPr>
    </w:p>
    <w:p w14:paraId="605BF1F2" w14:textId="77777777" w:rsidR="00A2243C" w:rsidRDefault="00A2243C" w:rsidP="0098315E">
      <w:pPr>
        <w:rPr>
          <w:rFonts w:cs="Arial"/>
          <w:sz w:val="22"/>
          <w:szCs w:val="22"/>
        </w:rPr>
      </w:pPr>
    </w:p>
    <w:p w14:paraId="425DB000" w14:textId="77777777" w:rsidR="00A2243C" w:rsidRPr="00A2243C" w:rsidRDefault="00A2243C" w:rsidP="00A2243C">
      <w:pPr>
        <w:keepNext/>
        <w:keepLines/>
        <w:spacing w:before="40"/>
        <w:ind w:left="2160"/>
        <w:jc w:val="left"/>
        <w:outlineLvl w:val="2"/>
        <w:rPr>
          <w:rFonts w:asciiTheme="majorHAnsi" w:eastAsiaTheme="majorEastAsia" w:hAnsiTheme="majorHAnsi" w:cstheme="majorBidi"/>
          <w:sz w:val="36"/>
          <w:szCs w:val="36"/>
          <w:u w:val="single"/>
        </w:rPr>
      </w:pPr>
      <w:r w:rsidRPr="00A2243C">
        <w:rPr>
          <w:rFonts w:asciiTheme="majorHAnsi" w:eastAsiaTheme="majorEastAsia" w:hAnsiTheme="majorHAnsi" w:cstheme="majorBidi"/>
          <w:noProof/>
          <w:color w:val="1F4D78" w:themeColor="accent1" w:themeShade="7F"/>
          <w:sz w:val="40"/>
          <w:szCs w:val="40"/>
        </w:rPr>
        <w:drawing>
          <wp:anchor distT="0" distB="0" distL="114300" distR="114300" simplePos="0" relativeHeight="251659264" behindDoc="0" locked="0" layoutInCell="1" allowOverlap="1" wp14:anchorId="7C386DA7" wp14:editId="1BD39A54">
            <wp:simplePos x="0" y="0"/>
            <wp:positionH relativeFrom="column">
              <wp:posOffset>1543050</wp:posOffset>
            </wp:positionH>
            <wp:positionV relativeFrom="paragraph">
              <wp:posOffset>144145</wp:posOffset>
            </wp:positionV>
            <wp:extent cx="1133475" cy="1076325"/>
            <wp:effectExtent l="0" t="0" r="9525" b="9525"/>
            <wp:wrapSquare wrapText="bothSides"/>
            <wp:docPr id="1" name="Picture 0" descr="USAO Seal 2008-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O Seal 2008-color.JPG"/>
                    <pic:cNvPicPr/>
                  </pic:nvPicPr>
                  <pic:blipFill>
                    <a:blip r:embed="rId5" cstate="print"/>
                    <a:stretch>
                      <a:fillRect/>
                    </a:stretch>
                  </pic:blipFill>
                  <pic:spPr>
                    <a:xfrm>
                      <a:off x="0" y="0"/>
                      <a:ext cx="1133475" cy="1076325"/>
                    </a:xfrm>
                    <a:prstGeom prst="rect">
                      <a:avLst/>
                    </a:prstGeom>
                  </pic:spPr>
                </pic:pic>
              </a:graphicData>
            </a:graphic>
            <wp14:sizeRelH relativeFrom="margin">
              <wp14:pctWidth>0</wp14:pctWidth>
            </wp14:sizeRelH>
          </wp:anchor>
        </w:drawing>
      </w:r>
      <w:r w:rsidRPr="00A2243C">
        <w:rPr>
          <w:rFonts w:asciiTheme="majorHAnsi" w:eastAsiaTheme="majorEastAsia" w:hAnsiTheme="majorHAnsi" w:cstheme="majorBidi"/>
          <w:color w:val="1F4D78" w:themeColor="accent1" w:themeShade="7F"/>
          <w:sz w:val="40"/>
          <w:szCs w:val="40"/>
        </w:rPr>
        <w:t xml:space="preserve">  </w:t>
      </w:r>
    </w:p>
    <w:p w14:paraId="1F35B6BC" w14:textId="77777777" w:rsidR="00A2243C" w:rsidRPr="00A2243C" w:rsidRDefault="00A2243C" w:rsidP="00A2243C">
      <w:pPr>
        <w:keepNext/>
        <w:keepLines/>
        <w:spacing w:before="40"/>
        <w:jc w:val="left"/>
        <w:outlineLvl w:val="2"/>
        <w:rPr>
          <w:rFonts w:asciiTheme="majorHAnsi" w:eastAsiaTheme="majorEastAsia" w:hAnsiTheme="majorHAnsi" w:cstheme="majorBidi"/>
          <w:sz w:val="36"/>
          <w:szCs w:val="36"/>
          <w:u w:val="single"/>
        </w:rPr>
      </w:pPr>
      <w:r w:rsidRPr="00A2243C">
        <w:rPr>
          <w:rFonts w:asciiTheme="majorHAnsi" w:eastAsiaTheme="majorEastAsia" w:hAnsiTheme="majorHAnsi" w:cstheme="majorBidi"/>
          <w:sz w:val="36"/>
          <w:szCs w:val="36"/>
        </w:rPr>
        <w:t xml:space="preserve">____________            </w:t>
      </w:r>
      <w:r w:rsidRPr="00A2243C">
        <w:rPr>
          <w:rFonts w:asciiTheme="majorHAnsi" w:eastAsiaTheme="majorEastAsia" w:hAnsiTheme="majorHAnsi" w:cstheme="majorBidi"/>
          <w:sz w:val="36"/>
          <w:szCs w:val="36"/>
          <w:u w:val="single"/>
        </w:rPr>
        <w:t xml:space="preserve">                      ____</w:t>
      </w:r>
      <w:r w:rsidRPr="00A2243C">
        <w:rPr>
          <w:rFonts w:eastAsiaTheme="majorEastAsia" w:cs="Arial"/>
          <w:sz w:val="40"/>
          <w:szCs w:val="40"/>
          <w:u w:val="single"/>
        </w:rPr>
        <w:t>Notice of Vacancy</w:t>
      </w:r>
      <w:r w:rsidRPr="00A2243C">
        <w:rPr>
          <w:rFonts w:asciiTheme="majorHAnsi" w:eastAsiaTheme="majorEastAsia" w:hAnsiTheme="majorHAnsi" w:cstheme="majorBidi"/>
          <w:sz w:val="36"/>
          <w:szCs w:val="36"/>
          <w:u w:val="single"/>
        </w:rPr>
        <w:t>_____</w:t>
      </w:r>
    </w:p>
    <w:p w14:paraId="6AB00FC1" w14:textId="77777777" w:rsidR="00A2243C" w:rsidRPr="00A2243C" w:rsidRDefault="00A2243C" w:rsidP="00A2243C">
      <w:pPr>
        <w:jc w:val="left"/>
        <w:rPr>
          <w:rFonts w:asciiTheme="minorHAnsi" w:eastAsiaTheme="minorHAnsi" w:hAnsiTheme="minorHAnsi" w:cstheme="minorBidi"/>
          <w:sz w:val="22"/>
          <w:szCs w:val="22"/>
        </w:rPr>
      </w:pPr>
    </w:p>
    <w:p w14:paraId="7F59478F" w14:textId="77777777" w:rsidR="00A2243C" w:rsidRPr="00A2243C" w:rsidRDefault="00A2243C" w:rsidP="00A2243C">
      <w:pPr>
        <w:jc w:val="center"/>
        <w:rPr>
          <w:rFonts w:asciiTheme="minorHAnsi" w:eastAsiaTheme="minorHAnsi" w:hAnsiTheme="minorHAnsi" w:cstheme="minorBidi"/>
          <w:b/>
          <w:sz w:val="22"/>
          <w:szCs w:val="22"/>
        </w:rPr>
      </w:pPr>
    </w:p>
    <w:p w14:paraId="1F1B4119" w14:textId="77777777" w:rsidR="00A2243C" w:rsidRPr="00A2243C" w:rsidRDefault="00A2243C" w:rsidP="00A2243C">
      <w:pPr>
        <w:spacing w:line="259" w:lineRule="auto"/>
        <w:jc w:val="left"/>
        <w:rPr>
          <w:rFonts w:eastAsia="Arial" w:cs="Arial"/>
          <w:color w:val="000000"/>
          <w:szCs w:val="22"/>
        </w:rPr>
      </w:pPr>
    </w:p>
    <w:p w14:paraId="739D1134" w14:textId="77777777" w:rsidR="00A2243C" w:rsidRPr="00A2243C" w:rsidRDefault="00A2243C" w:rsidP="00A2243C">
      <w:pPr>
        <w:spacing w:line="259" w:lineRule="auto"/>
        <w:jc w:val="left"/>
        <w:rPr>
          <w:rFonts w:eastAsia="Arial" w:cs="Arial"/>
          <w:color w:val="000000"/>
          <w:sz w:val="36"/>
          <w:szCs w:val="36"/>
        </w:rPr>
      </w:pPr>
    </w:p>
    <w:p w14:paraId="6BA9EFC6" w14:textId="77777777" w:rsidR="005F41B6" w:rsidRDefault="005F41B6" w:rsidP="005F41B6">
      <w:pPr>
        <w:rPr>
          <w:rFonts w:asciiTheme="minorHAnsi" w:hAnsiTheme="minorHAnsi"/>
          <w:szCs w:val="24"/>
        </w:rPr>
      </w:pPr>
    </w:p>
    <w:p w14:paraId="716070BE" w14:textId="77777777" w:rsidR="005F41B6" w:rsidRPr="005F41B6" w:rsidRDefault="005F41B6" w:rsidP="005F41B6">
      <w:pPr>
        <w:rPr>
          <w:rFonts w:asciiTheme="minorHAnsi" w:hAnsiTheme="minorHAnsi"/>
          <w:szCs w:val="24"/>
          <w:rPrChange w:id="0" w:author="Mike Coponiti" w:date="2015-06-30T08:10:00Z">
            <w:rPr>
              <w:rFonts w:ascii="Times New Roman" w:hAnsi="Times New Roman"/>
              <w:szCs w:val="24"/>
            </w:rPr>
          </w:rPrChange>
        </w:rPr>
      </w:pPr>
      <w:bookmarkStart w:id="1" w:name="_GoBack"/>
      <w:bookmarkEnd w:id="1"/>
      <w:del w:id="2" w:author="Mike Coponiti" w:date="2015-06-30T08:09:00Z">
        <w:r w:rsidRPr="005F41B6" w:rsidDel="004B51A3">
          <w:rPr>
            <w:rFonts w:asciiTheme="minorHAnsi" w:hAnsiTheme="minorHAnsi"/>
            <w:szCs w:val="24"/>
            <w:rPrChange w:id="3" w:author="Mike Coponiti" w:date="2015-06-30T08:10:00Z">
              <w:rPr>
                <w:rFonts w:ascii="Times New Roman" w:hAnsi="Times New Roman"/>
                <w:szCs w:val="24"/>
              </w:rPr>
            </w:rPrChange>
          </w:rPr>
          <w:delText>December 4, 2012</w:delText>
        </w:r>
      </w:del>
      <w:ins w:id="4" w:author="Mike Coponiti" w:date="2015-06-30T08:09:00Z">
        <w:r w:rsidRPr="005F41B6">
          <w:rPr>
            <w:rFonts w:asciiTheme="minorHAnsi" w:hAnsiTheme="minorHAnsi"/>
            <w:szCs w:val="24"/>
            <w:rPrChange w:id="5" w:author="Mike Coponiti" w:date="2015-06-30T08:10:00Z">
              <w:rPr>
                <w:rFonts w:ascii="Times New Roman" w:hAnsi="Times New Roman"/>
                <w:szCs w:val="24"/>
              </w:rPr>
            </w:rPrChange>
          </w:rPr>
          <w:t>June 30, 2015</w:t>
        </w:r>
      </w:ins>
    </w:p>
    <w:p w14:paraId="1BD225EE" w14:textId="77777777" w:rsidR="005F41B6" w:rsidRPr="005F41B6" w:rsidRDefault="005F41B6" w:rsidP="005F41B6">
      <w:pPr>
        <w:rPr>
          <w:rFonts w:asciiTheme="minorHAnsi" w:hAnsiTheme="minorHAnsi"/>
          <w:szCs w:val="24"/>
          <w:rPrChange w:id="6" w:author="Mike Coponiti" w:date="2015-06-30T08:10:00Z">
            <w:rPr>
              <w:rFonts w:ascii="Times New Roman" w:hAnsi="Times New Roman"/>
              <w:szCs w:val="24"/>
            </w:rPr>
          </w:rPrChange>
        </w:rPr>
      </w:pPr>
    </w:p>
    <w:p w14:paraId="6805ED81" w14:textId="77777777" w:rsidR="005F41B6" w:rsidRPr="005F41B6" w:rsidRDefault="005F41B6" w:rsidP="005F41B6">
      <w:pPr>
        <w:jc w:val="center"/>
        <w:rPr>
          <w:rFonts w:asciiTheme="minorHAnsi" w:hAnsiTheme="minorHAnsi"/>
          <w:b/>
          <w:sz w:val="28"/>
          <w:szCs w:val="28"/>
        </w:rPr>
      </w:pPr>
      <w:ins w:id="7" w:author="Mike Coponiti" w:date="2015-06-30T08:12:00Z">
        <w:r w:rsidRPr="005F41B6">
          <w:rPr>
            <w:rFonts w:asciiTheme="minorHAnsi" w:hAnsiTheme="minorHAnsi"/>
            <w:b/>
            <w:sz w:val="28"/>
            <w:szCs w:val="28"/>
          </w:rPr>
          <w:t xml:space="preserve">Director of </w:t>
        </w:r>
      </w:ins>
      <w:r w:rsidRPr="005F41B6">
        <w:rPr>
          <w:rFonts w:asciiTheme="minorHAnsi" w:hAnsiTheme="minorHAnsi"/>
          <w:b/>
          <w:sz w:val="28"/>
          <w:szCs w:val="28"/>
          <w:rPrChange w:id="8" w:author="Mike Coponiti" w:date="2015-06-30T08:10:00Z">
            <w:rPr>
              <w:rFonts w:ascii="Times New Roman" w:hAnsi="Times New Roman"/>
              <w:sz w:val="28"/>
              <w:szCs w:val="28"/>
            </w:rPr>
          </w:rPrChange>
        </w:rPr>
        <w:t xml:space="preserve">Institutional Research </w:t>
      </w:r>
    </w:p>
    <w:p w14:paraId="46756A18" w14:textId="77777777" w:rsidR="005F41B6" w:rsidRPr="005F41B6" w:rsidRDefault="005F41B6" w:rsidP="005F41B6">
      <w:pPr>
        <w:jc w:val="center"/>
        <w:rPr>
          <w:rFonts w:asciiTheme="minorHAnsi" w:hAnsiTheme="minorHAnsi"/>
          <w:szCs w:val="24"/>
          <w:rPrChange w:id="9" w:author="Mike Coponiti" w:date="2015-06-30T08:10:00Z">
            <w:rPr>
              <w:rFonts w:ascii="Times New Roman" w:hAnsi="Times New Roman"/>
              <w:sz w:val="28"/>
              <w:szCs w:val="28"/>
            </w:rPr>
          </w:rPrChange>
        </w:rPr>
      </w:pPr>
      <w:del w:id="10" w:author="Mike Coponiti" w:date="2015-06-30T08:12:00Z">
        <w:r w:rsidRPr="005F41B6" w:rsidDel="00517EDF">
          <w:rPr>
            <w:rFonts w:asciiTheme="minorHAnsi" w:hAnsiTheme="minorHAnsi"/>
            <w:szCs w:val="24"/>
            <w:rPrChange w:id="11" w:author="Mike Coponiti" w:date="2015-06-30T08:10:00Z">
              <w:rPr>
                <w:rFonts w:ascii="Times New Roman" w:hAnsi="Times New Roman"/>
                <w:sz w:val="28"/>
                <w:szCs w:val="28"/>
              </w:rPr>
            </w:rPrChange>
          </w:rPr>
          <w:delText>Analyst</w:delText>
        </w:r>
      </w:del>
    </w:p>
    <w:p w14:paraId="2173FAB4" w14:textId="77777777" w:rsidR="005F41B6" w:rsidRPr="005F41B6" w:rsidRDefault="005F41B6" w:rsidP="005F41B6">
      <w:pPr>
        <w:tabs>
          <w:tab w:val="center" w:pos="1440"/>
          <w:tab w:val="center" w:pos="4841"/>
        </w:tabs>
        <w:ind w:left="-15"/>
        <w:rPr>
          <w:ins w:id="12" w:author="Mike Coponiti" w:date="2015-06-30T08:10:00Z"/>
          <w:rFonts w:asciiTheme="minorHAnsi" w:hAnsiTheme="minorHAnsi"/>
          <w:szCs w:val="24"/>
        </w:rPr>
      </w:pPr>
      <w:ins w:id="13" w:author="Mike Coponiti" w:date="2015-06-30T08:10:00Z">
        <w:r w:rsidRPr="005F41B6">
          <w:rPr>
            <w:rFonts w:asciiTheme="minorHAnsi" w:hAnsiTheme="minorHAnsi"/>
            <w:szCs w:val="24"/>
          </w:rPr>
          <w:t xml:space="preserve">SALARY: </w:t>
        </w:r>
        <w:r w:rsidRPr="005F41B6">
          <w:rPr>
            <w:rFonts w:asciiTheme="minorHAnsi" w:eastAsiaTheme="minorEastAsia" w:hAnsiTheme="minorHAnsi"/>
            <w:szCs w:val="24"/>
          </w:rPr>
          <w:t>$</w:t>
        </w:r>
      </w:ins>
      <w:ins w:id="14" w:author="Mike Coponiti" w:date="2015-06-30T08:16:00Z">
        <w:r w:rsidRPr="005F41B6">
          <w:rPr>
            <w:rFonts w:asciiTheme="minorHAnsi" w:eastAsiaTheme="minorEastAsia" w:hAnsiTheme="minorHAnsi"/>
            <w:szCs w:val="24"/>
          </w:rPr>
          <w:t>38</w:t>
        </w:r>
      </w:ins>
      <w:ins w:id="15" w:author="Mike Coponiti" w:date="2015-06-30T08:10:00Z">
        <w:r w:rsidRPr="005F41B6">
          <w:rPr>
            <w:rFonts w:asciiTheme="minorHAnsi" w:eastAsiaTheme="minorEastAsia" w:hAnsiTheme="minorHAnsi"/>
            <w:szCs w:val="24"/>
          </w:rPr>
          <w:t xml:space="preserve">,000-45,000 and </w:t>
        </w:r>
      </w:ins>
      <w:ins w:id="16" w:author="Mike Coponiti" w:date="2015-06-30T08:22:00Z">
        <w:r w:rsidRPr="005F41B6">
          <w:rPr>
            <w:rFonts w:asciiTheme="minorHAnsi" w:eastAsiaTheme="minorEastAsia" w:hAnsiTheme="minorHAnsi"/>
            <w:szCs w:val="24"/>
          </w:rPr>
          <w:t>excellent</w:t>
        </w:r>
      </w:ins>
      <w:ins w:id="17" w:author="Mike Coponiti" w:date="2015-06-30T08:10:00Z">
        <w:r w:rsidRPr="005F41B6">
          <w:rPr>
            <w:rFonts w:asciiTheme="minorHAnsi" w:eastAsiaTheme="minorEastAsia" w:hAnsiTheme="minorHAnsi"/>
            <w:szCs w:val="24"/>
          </w:rPr>
          <w:t xml:space="preserve"> fringe benefit package.</w:t>
        </w:r>
      </w:ins>
    </w:p>
    <w:p w14:paraId="79659903" w14:textId="77777777" w:rsidR="005F41B6" w:rsidRPr="005F41B6" w:rsidRDefault="005F41B6" w:rsidP="005F41B6">
      <w:pPr>
        <w:rPr>
          <w:rFonts w:asciiTheme="minorHAnsi" w:hAnsiTheme="minorHAnsi"/>
          <w:szCs w:val="24"/>
        </w:rPr>
      </w:pPr>
    </w:p>
    <w:p w14:paraId="49AC0F2F" w14:textId="77777777" w:rsidR="005F41B6" w:rsidRPr="005F41B6" w:rsidDel="004B51A3" w:rsidRDefault="005F41B6" w:rsidP="005F41B6">
      <w:pPr>
        <w:rPr>
          <w:del w:id="18" w:author="Mike Coponiti" w:date="2015-06-30T08:10:00Z"/>
          <w:rFonts w:asciiTheme="minorHAnsi" w:hAnsiTheme="minorHAnsi"/>
          <w:szCs w:val="24"/>
          <w:rPrChange w:id="19" w:author="Mike Coponiti" w:date="2015-06-30T08:10:00Z">
            <w:rPr>
              <w:del w:id="20" w:author="Mike Coponiti" w:date="2015-06-30T08:10:00Z"/>
              <w:rFonts w:ascii="Times New Roman" w:hAnsi="Times New Roman"/>
              <w:szCs w:val="24"/>
            </w:rPr>
          </w:rPrChange>
        </w:rPr>
      </w:pPr>
      <w:del w:id="21" w:author="Mike Coponiti" w:date="2015-06-30T08:10:00Z">
        <w:r w:rsidRPr="005F41B6" w:rsidDel="004B51A3">
          <w:rPr>
            <w:rFonts w:asciiTheme="minorHAnsi" w:hAnsiTheme="minorHAnsi"/>
            <w:szCs w:val="24"/>
            <w:rPrChange w:id="22" w:author="Mike Coponiti" w:date="2015-06-30T08:10:00Z">
              <w:rPr>
                <w:rFonts w:ascii="Times New Roman" w:hAnsi="Times New Roman"/>
                <w:szCs w:val="24"/>
              </w:rPr>
            </w:rPrChange>
          </w:rPr>
          <w:delText>BENEFITS:</w:delText>
        </w:r>
        <w:r w:rsidRPr="005F41B6" w:rsidDel="004B51A3">
          <w:rPr>
            <w:rFonts w:asciiTheme="minorHAnsi" w:hAnsiTheme="minorHAnsi"/>
            <w:szCs w:val="24"/>
            <w:rPrChange w:id="23" w:author="Mike Coponiti" w:date="2015-06-30T08:10:00Z">
              <w:rPr>
                <w:rFonts w:ascii="Times New Roman" w:hAnsi="Times New Roman"/>
                <w:szCs w:val="24"/>
              </w:rPr>
            </w:rPrChange>
          </w:rPr>
          <w:tab/>
          <w:delText xml:space="preserve">    Excellent fringe package includes pension plans</w:delText>
        </w:r>
      </w:del>
    </w:p>
    <w:p w14:paraId="68CF6B18" w14:textId="77777777" w:rsidR="005F41B6" w:rsidRPr="005F41B6" w:rsidDel="004B51A3" w:rsidRDefault="005F41B6" w:rsidP="005F41B6">
      <w:pPr>
        <w:rPr>
          <w:del w:id="24" w:author="Mike Coponiti" w:date="2015-06-30T08:10:00Z"/>
          <w:rFonts w:asciiTheme="minorHAnsi" w:hAnsiTheme="minorHAnsi"/>
          <w:szCs w:val="24"/>
          <w:rPrChange w:id="25" w:author="Mike Coponiti" w:date="2015-06-30T08:10:00Z">
            <w:rPr>
              <w:del w:id="26" w:author="Mike Coponiti" w:date="2015-06-30T08:10:00Z"/>
              <w:rFonts w:ascii="Times New Roman" w:hAnsi="Times New Roman"/>
              <w:szCs w:val="24"/>
            </w:rPr>
          </w:rPrChange>
        </w:rPr>
      </w:pPr>
      <w:del w:id="27" w:author="Mike Coponiti" w:date="2015-06-30T08:10:00Z">
        <w:r w:rsidRPr="005F41B6" w:rsidDel="004B51A3">
          <w:rPr>
            <w:rFonts w:asciiTheme="minorHAnsi" w:hAnsiTheme="minorHAnsi"/>
            <w:szCs w:val="24"/>
            <w:rPrChange w:id="28" w:author="Mike Coponiti" w:date="2015-06-30T08:10:00Z">
              <w:rPr>
                <w:rFonts w:ascii="Times New Roman" w:hAnsi="Times New Roman"/>
                <w:szCs w:val="24"/>
              </w:rPr>
            </w:rPrChange>
          </w:rPr>
          <w:tab/>
        </w:r>
        <w:r w:rsidRPr="005F41B6" w:rsidDel="004B51A3">
          <w:rPr>
            <w:rFonts w:asciiTheme="minorHAnsi" w:hAnsiTheme="minorHAnsi"/>
            <w:szCs w:val="24"/>
            <w:rPrChange w:id="29" w:author="Mike Coponiti" w:date="2015-06-30T08:10:00Z">
              <w:rPr>
                <w:rFonts w:ascii="Times New Roman" w:hAnsi="Times New Roman"/>
                <w:szCs w:val="24"/>
              </w:rPr>
            </w:rPrChange>
          </w:rPr>
          <w:tab/>
          <w:delText xml:space="preserve">    and life, health, dental and vision insurance.</w:delText>
        </w:r>
      </w:del>
    </w:p>
    <w:p w14:paraId="784C5C92" w14:textId="77777777" w:rsidR="005F41B6" w:rsidRPr="005F41B6" w:rsidDel="004B51A3" w:rsidRDefault="005F41B6" w:rsidP="005F41B6">
      <w:pPr>
        <w:rPr>
          <w:del w:id="30" w:author="Mike Coponiti" w:date="2015-06-30T08:10:00Z"/>
          <w:rFonts w:asciiTheme="minorHAnsi" w:hAnsiTheme="minorHAnsi"/>
          <w:szCs w:val="24"/>
          <w:rPrChange w:id="31" w:author="Mike Coponiti" w:date="2015-06-30T08:10:00Z">
            <w:rPr>
              <w:del w:id="32" w:author="Mike Coponiti" w:date="2015-06-30T08:10:00Z"/>
              <w:rFonts w:ascii="Times New Roman" w:hAnsi="Times New Roman"/>
              <w:szCs w:val="24"/>
            </w:rPr>
          </w:rPrChange>
        </w:rPr>
      </w:pPr>
    </w:p>
    <w:p w14:paraId="2488399D" w14:textId="77777777" w:rsidR="005F41B6" w:rsidRPr="005F41B6" w:rsidRDefault="005F41B6" w:rsidP="005F41B6">
      <w:pPr>
        <w:rPr>
          <w:rFonts w:asciiTheme="minorHAnsi" w:hAnsiTheme="minorHAnsi"/>
          <w:szCs w:val="24"/>
          <w:rPrChange w:id="33" w:author="Mike Coponiti" w:date="2015-06-30T08:10:00Z">
            <w:rPr>
              <w:rFonts w:ascii="Times New Roman" w:hAnsi="Times New Roman"/>
              <w:szCs w:val="24"/>
            </w:rPr>
          </w:rPrChange>
        </w:rPr>
      </w:pPr>
      <w:r w:rsidRPr="005F41B6">
        <w:rPr>
          <w:rFonts w:asciiTheme="minorHAnsi" w:hAnsiTheme="minorHAnsi"/>
          <w:szCs w:val="24"/>
          <w:rPrChange w:id="34" w:author="Mike Coponiti" w:date="2015-06-30T08:10:00Z">
            <w:rPr>
              <w:rFonts w:ascii="Times New Roman" w:hAnsi="Times New Roman"/>
              <w:szCs w:val="24"/>
            </w:rPr>
          </w:rPrChange>
        </w:rPr>
        <w:t xml:space="preserve">STARTING DATE:   </w:t>
      </w:r>
      <w:ins w:id="35" w:author="Mike Coponiti" w:date="2015-06-30T08:09:00Z">
        <w:r w:rsidRPr="005F41B6">
          <w:rPr>
            <w:rFonts w:asciiTheme="minorHAnsi" w:hAnsiTheme="minorHAnsi"/>
            <w:szCs w:val="24"/>
          </w:rPr>
          <w:t>On or before August 1</w:t>
        </w:r>
      </w:ins>
      <w:ins w:id="36" w:author="Mike Coponiti" w:date="2015-06-30T08:17:00Z">
        <w:r w:rsidRPr="005F41B6">
          <w:rPr>
            <w:rFonts w:asciiTheme="minorHAnsi" w:hAnsiTheme="minorHAnsi"/>
            <w:szCs w:val="24"/>
          </w:rPr>
          <w:t>7</w:t>
        </w:r>
      </w:ins>
      <w:ins w:id="37" w:author="Mike Coponiti" w:date="2015-06-30T08:09:00Z">
        <w:r w:rsidRPr="005F41B6">
          <w:rPr>
            <w:rFonts w:asciiTheme="minorHAnsi" w:hAnsiTheme="minorHAnsi"/>
            <w:szCs w:val="24"/>
          </w:rPr>
          <w:t>, 2015</w:t>
        </w:r>
      </w:ins>
      <w:commentRangeStart w:id="38"/>
      <w:del w:id="39" w:author="monica" w:date="2015-06-29T12:22:00Z">
        <w:r w:rsidRPr="005F41B6" w:rsidDel="005D31B2">
          <w:rPr>
            <w:rFonts w:asciiTheme="minorHAnsi" w:hAnsiTheme="minorHAnsi"/>
            <w:szCs w:val="24"/>
            <w:rPrChange w:id="40" w:author="Mike Coponiti" w:date="2015-06-30T08:10:00Z">
              <w:rPr>
                <w:rFonts w:ascii="Times New Roman" w:hAnsi="Times New Roman"/>
                <w:szCs w:val="24"/>
              </w:rPr>
            </w:rPrChange>
          </w:rPr>
          <w:delText>On</w:delText>
        </w:r>
      </w:del>
      <w:commentRangeEnd w:id="38"/>
      <w:r w:rsidRPr="005F41B6">
        <w:rPr>
          <w:rStyle w:val="CommentReference"/>
          <w:rFonts w:asciiTheme="minorHAnsi" w:hAnsiTheme="minorHAnsi"/>
          <w:sz w:val="24"/>
          <w:szCs w:val="24"/>
        </w:rPr>
        <w:commentReference w:id="38"/>
      </w:r>
      <w:del w:id="41" w:author="monica" w:date="2015-06-29T12:22:00Z">
        <w:r w:rsidRPr="005F41B6" w:rsidDel="005D31B2">
          <w:rPr>
            <w:rFonts w:asciiTheme="minorHAnsi" w:hAnsiTheme="minorHAnsi"/>
            <w:szCs w:val="24"/>
            <w:rPrChange w:id="42" w:author="Mike Coponiti" w:date="2015-06-30T08:10:00Z">
              <w:rPr>
                <w:rFonts w:ascii="Times New Roman" w:hAnsi="Times New Roman"/>
                <w:szCs w:val="24"/>
              </w:rPr>
            </w:rPrChange>
          </w:rPr>
          <w:delText xml:space="preserve"> or before February 15, 2013</w:delText>
        </w:r>
      </w:del>
    </w:p>
    <w:p w14:paraId="1916F728" w14:textId="77777777" w:rsidR="005F41B6" w:rsidRPr="005F41B6" w:rsidRDefault="005F41B6" w:rsidP="005F41B6">
      <w:pPr>
        <w:rPr>
          <w:rFonts w:asciiTheme="minorHAnsi" w:hAnsiTheme="minorHAnsi"/>
          <w:szCs w:val="24"/>
          <w:rPrChange w:id="43" w:author="Mike Coponiti" w:date="2015-06-30T08:10:00Z">
            <w:rPr>
              <w:rFonts w:ascii="Times New Roman" w:hAnsi="Times New Roman"/>
              <w:sz w:val="28"/>
              <w:szCs w:val="28"/>
            </w:rPr>
          </w:rPrChange>
        </w:rPr>
      </w:pPr>
    </w:p>
    <w:p w14:paraId="21147913" w14:textId="77777777" w:rsidR="005F41B6" w:rsidRPr="005F41B6" w:rsidRDefault="005F41B6" w:rsidP="005F41B6">
      <w:pPr>
        <w:rPr>
          <w:rFonts w:asciiTheme="minorHAnsi" w:hAnsiTheme="minorHAnsi"/>
          <w:szCs w:val="24"/>
          <w:rPrChange w:id="44" w:author="Mike Coponiti" w:date="2015-06-30T08:10:00Z">
            <w:rPr>
              <w:rFonts w:ascii="Times New Roman" w:hAnsi="Times New Roman"/>
              <w:szCs w:val="24"/>
            </w:rPr>
          </w:rPrChange>
        </w:rPr>
      </w:pPr>
      <w:r w:rsidRPr="005F41B6">
        <w:rPr>
          <w:rFonts w:asciiTheme="minorHAnsi" w:hAnsiTheme="minorHAnsi"/>
          <w:szCs w:val="24"/>
          <w:rPrChange w:id="45" w:author="Mike Coponiti" w:date="2015-06-30T08:10:00Z">
            <w:rPr>
              <w:rFonts w:ascii="Times New Roman" w:hAnsi="Times New Roman"/>
              <w:szCs w:val="24"/>
            </w:rPr>
          </w:rPrChange>
        </w:rPr>
        <w:t xml:space="preserve">The </w:t>
      </w:r>
      <w:ins w:id="46" w:author="Mike Coponiti" w:date="2015-06-30T08:24:00Z">
        <w:r w:rsidRPr="005F41B6">
          <w:rPr>
            <w:rFonts w:asciiTheme="minorHAnsi" w:hAnsiTheme="minorHAnsi"/>
            <w:szCs w:val="24"/>
          </w:rPr>
          <w:t xml:space="preserve">Director of </w:t>
        </w:r>
      </w:ins>
      <w:r w:rsidRPr="005F41B6">
        <w:rPr>
          <w:rFonts w:asciiTheme="minorHAnsi" w:hAnsiTheme="minorHAnsi"/>
          <w:szCs w:val="24"/>
          <w:rPrChange w:id="47" w:author="Mike Coponiti" w:date="2015-06-30T08:10:00Z">
            <w:rPr>
              <w:rFonts w:ascii="Times New Roman" w:hAnsi="Times New Roman"/>
              <w:szCs w:val="24"/>
            </w:rPr>
          </w:rPrChange>
        </w:rPr>
        <w:t xml:space="preserve">Institutional Research </w:t>
      </w:r>
      <w:del w:id="48" w:author="Mike Coponiti" w:date="2015-06-30T08:24:00Z">
        <w:r w:rsidRPr="005F41B6" w:rsidDel="007F5AC2">
          <w:rPr>
            <w:rFonts w:asciiTheme="minorHAnsi" w:hAnsiTheme="minorHAnsi"/>
            <w:szCs w:val="24"/>
            <w:rPrChange w:id="49" w:author="Mike Coponiti" w:date="2015-06-30T08:10:00Z">
              <w:rPr>
                <w:rFonts w:ascii="Times New Roman" w:hAnsi="Times New Roman"/>
                <w:szCs w:val="24"/>
              </w:rPr>
            </w:rPrChange>
          </w:rPr>
          <w:delText xml:space="preserve">Analyst </w:delText>
        </w:r>
      </w:del>
      <w:r w:rsidRPr="005F41B6">
        <w:rPr>
          <w:rFonts w:asciiTheme="minorHAnsi" w:hAnsiTheme="minorHAnsi"/>
          <w:szCs w:val="24"/>
          <w:rPrChange w:id="50" w:author="Mike Coponiti" w:date="2015-06-30T08:10:00Z">
            <w:rPr>
              <w:rFonts w:ascii="Times New Roman" w:hAnsi="Times New Roman"/>
              <w:szCs w:val="24"/>
            </w:rPr>
          </w:rPrChange>
        </w:rPr>
        <w:t xml:space="preserve">reports to the Vice President for </w:t>
      </w:r>
      <w:del w:id="51" w:author="monica" w:date="2015-06-29T12:25:00Z">
        <w:r w:rsidRPr="005F41B6" w:rsidDel="005D31B2">
          <w:rPr>
            <w:rFonts w:asciiTheme="minorHAnsi" w:hAnsiTheme="minorHAnsi"/>
            <w:szCs w:val="24"/>
            <w:rPrChange w:id="52" w:author="Mike Coponiti" w:date="2015-06-30T08:10:00Z">
              <w:rPr>
                <w:rFonts w:ascii="Times New Roman" w:hAnsi="Times New Roman"/>
                <w:szCs w:val="24"/>
              </w:rPr>
            </w:rPrChange>
          </w:rPr>
          <w:delText>Information Services and Technology</w:delText>
        </w:r>
      </w:del>
      <w:ins w:id="53" w:author="monica" w:date="2015-06-29T12:25:00Z">
        <w:r w:rsidRPr="005F41B6">
          <w:rPr>
            <w:rFonts w:asciiTheme="minorHAnsi" w:hAnsiTheme="minorHAnsi"/>
            <w:szCs w:val="24"/>
            <w:rPrChange w:id="54" w:author="Mike Coponiti" w:date="2015-06-30T08:10:00Z">
              <w:rPr>
                <w:rFonts w:ascii="Times New Roman" w:hAnsi="Times New Roman"/>
                <w:szCs w:val="24"/>
              </w:rPr>
            </w:rPrChange>
          </w:rPr>
          <w:t>Academic Affairs</w:t>
        </w:r>
      </w:ins>
      <w:r w:rsidRPr="005F41B6">
        <w:rPr>
          <w:rFonts w:asciiTheme="minorHAnsi" w:hAnsiTheme="minorHAnsi"/>
          <w:szCs w:val="24"/>
          <w:rPrChange w:id="55" w:author="Mike Coponiti" w:date="2015-06-30T08:10:00Z">
            <w:rPr>
              <w:rFonts w:ascii="Times New Roman" w:hAnsi="Times New Roman"/>
              <w:szCs w:val="24"/>
            </w:rPr>
          </w:rPrChange>
        </w:rPr>
        <w:t xml:space="preserve"> and is responsible for the collection, analysis, and dissemination of data used for many purposes at the University.</w:t>
      </w:r>
    </w:p>
    <w:p w14:paraId="29758294" w14:textId="77777777" w:rsidR="005F41B6" w:rsidRDefault="005F41B6" w:rsidP="005F41B6">
      <w:pPr>
        <w:rPr>
          <w:rFonts w:asciiTheme="minorHAnsi" w:hAnsiTheme="minorHAnsi"/>
          <w:szCs w:val="24"/>
        </w:rPr>
      </w:pPr>
    </w:p>
    <w:p w14:paraId="1C1F35D8" w14:textId="77777777" w:rsidR="005F41B6" w:rsidRPr="005F41B6" w:rsidRDefault="005F41B6" w:rsidP="005F41B6">
      <w:pPr>
        <w:rPr>
          <w:rFonts w:asciiTheme="minorHAnsi" w:hAnsiTheme="minorHAnsi"/>
          <w:szCs w:val="24"/>
          <w:rPrChange w:id="56" w:author="Mike Coponiti" w:date="2015-06-30T08:10:00Z">
            <w:rPr>
              <w:rFonts w:ascii="Times New Roman" w:hAnsi="Times New Roman"/>
              <w:szCs w:val="24"/>
            </w:rPr>
          </w:rPrChange>
        </w:rPr>
      </w:pPr>
      <w:r w:rsidRPr="005F41B6">
        <w:rPr>
          <w:rFonts w:asciiTheme="minorHAnsi" w:hAnsiTheme="minorHAnsi"/>
          <w:szCs w:val="24"/>
          <w:rPrChange w:id="57" w:author="Mike Coponiti" w:date="2015-06-30T08:10:00Z">
            <w:rPr>
              <w:rFonts w:ascii="Times New Roman" w:hAnsi="Times New Roman"/>
              <w:szCs w:val="24"/>
            </w:rPr>
          </w:rPrChange>
        </w:rPr>
        <w:t xml:space="preserve">The </w:t>
      </w:r>
      <w:ins w:id="58" w:author="Mike Coponiti" w:date="2015-06-30T08:24:00Z">
        <w:r w:rsidRPr="005F41B6">
          <w:rPr>
            <w:rFonts w:asciiTheme="minorHAnsi" w:hAnsiTheme="minorHAnsi"/>
            <w:szCs w:val="24"/>
          </w:rPr>
          <w:t>director</w:t>
        </w:r>
      </w:ins>
      <w:del w:id="59" w:author="Mike Coponiti" w:date="2015-06-30T08:24:00Z">
        <w:r w:rsidRPr="005F41B6" w:rsidDel="007F5AC2">
          <w:rPr>
            <w:rFonts w:asciiTheme="minorHAnsi" w:hAnsiTheme="minorHAnsi"/>
            <w:szCs w:val="24"/>
            <w:rPrChange w:id="60" w:author="Mike Coponiti" w:date="2015-06-30T08:10:00Z">
              <w:rPr>
                <w:rFonts w:ascii="Times New Roman" w:hAnsi="Times New Roman"/>
                <w:szCs w:val="24"/>
              </w:rPr>
            </w:rPrChange>
          </w:rPr>
          <w:delText>analyst</w:delText>
        </w:r>
      </w:del>
      <w:r w:rsidRPr="005F41B6">
        <w:rPr>
          <w:rFonts w:asciiTheme="minorHAnsi" w:hAnsiTheme="minorHAnsi"/>
          <w:szCs w:val="24"/>
          <w:rPrChange w:id="61" w:author="Mike Coponiti" w:date="2015-06-30T08:10:00Z">
            <w:rPr>
              <w:rFonts w:ascii="Times New Roman" w:hAnsi="Times New Roman"/>
              <w:szCs w:val="24"/>
            </w:rPr>
          </w:rPrChange>
        </w:rPr>
        <w:t xml:space="preserve"> plays a central role in the university’s efforts in continuous process improvement.  Key features of the position include</w:t>
      </w:r>
      <w:ins w:id="62" w:author="monica" w:date="2015-06-29T12:31:00Z">
        <w:r w:rsidRPr="005F41B6">
          <w:rPr>
            <w:rFonts w:asciiTheme="minorHAnsi" w:hAnsiTheme="minorHAnsi"/>
            <w:szCs w:val="24"/>
            <w:rPrChange w:id="63" w:author="Mike Coponiti" w:date="2015-06-30T08:10:00Z">
              <w:rPr>
                <w:rFonts w:ascii="Times New Roman" w:hAnsi="Times New Roman"/>
                <w:szCs w:val="24"/>
              </w:rPr>
            </w:rPrChange>
          </w:rPr>
          <w:t>:</w:t>
        </w:r>
      </w:ins>
      <w:r w:rsidRPr="005F41B6">
        <w:rPr>
          <w:rFonts w:asciiTheme="minorHAnsi" w:hAnsiTheme="minorHAnsi"/>
          <w:szCs w:val="24"/>
          <w:rPrChange w:id="64" w:author="Mike Coponiti" w:date="2015-06-30T08:10:00Z">
            <w:rPr>
              <w:rFonts w:ascii="Times New Roman" w:hAnsi="Times New Roman"/>
              <w:szCs w:val="24"/>
            </w:rPr>
          </w:rPrChange>
        </w:rPr>
        <w:t xml:space="preserve"> identifying institutional source data and external local, state, and national demographic data to be used in research projects</w:t>
      </w:r>
      <w:ins w:id="65" w:author="monica" w:date="2015-06-29T12:32:00Z">
        <w:r w:rsidRPr="005F41B6">
          <w:rPr>
            <w:rFonts w:asciiTheme="minorHAnsi" w:hAnsiTheme="minorHAnsi"/>
            <w:szCs w:val="24"/>
            <w:rPrChange w:id="66" w:author="Mike Coponiti" w:date="2015-06-30T08:10:00Z">
              <w:rPr>
                <w:rFonts w:ascii="Times New Roman" w:hAnsi="Times New Roman"/>
                <w:szCs w:val="24"/>
              </w:rPr>
            </w:rPrChange>
          </w:rPr>
          <w:t>;</w:t>
        </w:r>
      </w:ins>
      <w:del w:id="67" w:author="monica" w:date="2015-06-29T12:32:00Z">
        <w:r w:rsidRPr="005F41B6" w:rsidDel="00F72ADD">
          <w:rPr>
            <w:rFonts w:asciiTheme="minorHAnsi" w:hAnsiTheme="minorHAnsi"/>
            <w:szCs w:val="24"/>
            <w:rPrChange w:id="68" w:author="Mike Coponiti" w:date="2015-06-30T08:10:00Z">
              <w:rPr>
                <w:rFonts w:ascii="Times New Roman" w:hAnsi="Times New Roman"/>
                <w:szCs w:val="24"/>
              </w:rPr>
            </w:rPrChange>
          </w:rPr>
          <w:delText>,</w:delText>
        </w:r>
      </w:del>
      <w:r w:rsidRPr="005F41B6">
        <w:rPr>
          <w:rFonts w:asciiTheme="minorHAnsi" w:hAnsiTheme="minorHAnsi"/>
          <w:szCs w:val="24"/>
          <w:rPrChange w:id="69" w:author="Mike Coponiti" w:date="2015-06-30T08:10:00Z">
            <w:rPr>
              <w:rFonts w:ascii="Times New Roman" w:hAnsi="Times New Roman"/>
              <w:szCs w:val="24"/>
            </w:rPr>
          </w:rPrChange>
        </w:rPr>
        <w:t xml:space="preserve"> collecting data for </w:t>
      </w:r>
      <w:ins w:id="70" w:author="monica" w:date="2015-06-29T12:31:00Z">
        <w:r w:rsidRPr="005F41B6">
          <w:rPr>
            <w:rFonts w:asciiTheme="minorHAnsi" w:hAnsiTheme="minorHAnsi"/>
            <w:szCs w:val="24"/>
            <w:rPrChange w:id="71" w:author="Mike Coponiti" w:date="2015-06-30T08:10:00Z">
              <w:rPr>
                <w:rFonts w:ascii="Times New Roman" w:hAnsi="Times New Roman"/>
                <w:szCs w:val="24"/>
              </w:rPr>
            </w:rPrChange>
          </w:rPr>
          <w:t>external and internal reporting</w:t>
        </w:r>
      </w:ins>
      <w:ins w:id="72" w:author="monica" w:date="2015-06-29T12:32:00Z">
        <w:r w:rsidRPr="005F41B6">
          <w:rPr>
            <w:rFonts w:asciiTheme="minorHAnsi" w:hAnsiTheme="minorHAnsi"/>
            <w:szCs w:val="24"/>
            <w:rPrChange w:id="73" w:author="Mike Coponiti" w:date="2015-06-30T08:10:00Z">
              <w:rPr>
                <w:rFonts w:ascii="Times New Roman" w:hAnsi="Times New Roman"/>
                <w:szCs w:val="24"/>
              </w:rPr>
            </w:rPrChange>
          </w:rPr>
          <w:t>;</w:t>
        </w:r>
      </w:ins>
      <w:ins w:id="74" w:author="monica" w:date="2015-06-29T12:31:00Z">
        <w:r w:rsidRPr="005F41B6">
          <w:rPr>
            <w:rFonts w:asciiTheme="minorHAnsi" w:hAnsiTheme="minorHAnsi"/>
            <w:szCs w:val="24"/>
            <w:rPrChange w:id="75" w:author="Mike Coponiti" w:date="2015-06-30T08:10:00Z">
              <w:rPr>
                <w:rFonts w:ascii="Times New Roman" w:hAnsi="Times New Roman"/>
                <w:szCs w:val="24"/>
              </w:rPr>
            </w:rPrChange>
          </w:rPr>
          <w:t xml:space="preserve"> </w:t>
        </w:r>
      </w:ins>
      <w:del w:id="76" w:author="monica" w:date="2015-06-29T12:26:00Z">
        <w:r w:rsidRPr="005F41B6" w:rsidDel="00D02491">
          <w:rPr>
            <w:rFonts w:asciiTheme="minorHAnsi" w:hAnsiTheme="minorHAnsi"/>
            <w:szCs w:val="24"/>
            <w:rPrChange w:id="77" w:author="Mike Coponiti" w:date="2015-06-30T08:10:00Z">
              <w:rPr>
                <w:rFonts w:ascii="Times New Roman" w:hAnsi="Times New Roman"/>
                <w:szCs w:val="24"/>
              </w:rPr>
            </w:rPrChange>
          </w:rPr>
          <w:delText xml:space="preserve">statistical analysis and reporting from various sources (college databases, surveys, etc.), </w:delText>
        </w:r>
      </w:del>
      <w:ins w:id="78" w:author="monica" w:date="2015-06-29T12:35:00Z">
        <w:r w:rsidRPr="005F41B6">
          <w:rPr>
            <w:rFonts w:asciiTheme="minorHAnsi" w:hAnsiTheme="minorHAnsi"/>
            <w:szCs w:val="24"/>
            <w:rPrChange w:id="79" w:author="Mike Coponiti" w:date="2015-06-30T08:10:00Z">
              <w:rPr>
                <w:rFonts w:ascii="Times New Roman" w:hAnsi="Times New Roman"/>
                <w:szCs w:val="24"/>
              </w:rPr>
            </w:rPrChange>
          </w:rPr>
          <w:t xml:space="preserve"> </w:t>
        </w:r>
      </w:ins>
      <w:ins w:id="80" w:author="monica" w:date="2015-06-29T12:32:00Z">
        <w:r w:rsidRPr="005F41B6">
          <w:rPr>
            <w:rFonts w:asciiTheme="minorHAnsi" w:hAnsiTheme="minorHAnsi"/>
            <w:szCs w:val="24"/>
            <w:rPrChange w:id="81" w:author="Mike Coponiti" w:date="2015-06-30T08:10:00Z">
              <w:rPr>
                <w:rFonts w:ascii="Times New Roman" w:hAnsi="Times New Roman"/>
                <w:szCs w:val="24"/>
              </w:rPr>
            </w:rPrChange>
          </w:rPr>
          <w:t>providing management &amp; leadership for assigned staff</w:t>
        </w:r>
      </w:ins>
      <w:ins w:id="82" w:author="monica" w:date="2015-06-29T12:33:00Z">
        <w:r w:rsidRPr="005F41B6">
          <w:rPr>
            <w:rFonts w:asciiTheme="minorHAnsi" w:hAnsiTheme="minorHAnsi"/>
            <w:szCs w:val="24"/>
            <w:rPrChange w:id="83" w:author="Mike Coponiti" w:date="2015-06-30T08:10:00Z">
              <w:rPr>
                <w:rFonts w:ascii="Times New Roman" w:hAnsi="Times New Roman"/>
                <w:szCs w:val="24"/>
              </w:rPr>
            </w:rPrChange>
          </w:rPr>
          <w:t>; assisting with accreditation preparation;</w:t>
        </w:r>
      </w:ins>
      <w:ins w:id="84" w:author="monica" w:date="2015-06-29T12:32:00Z">
        <w:r w:rsidRPr="005F41B6">
          <w:rPr>
            <w:rFonts w:asciiTheme="minorHAnsi" w:hAnsiTheme="minorHAnsi"/>
            <w:szCs w:val="24"/>
            <w:rPrChange w:id="85" w:author="Mike Coponiti" w:date="2015-06-30T08:10:00Z">
              <w:rPr>
                <w:rFonts w:ascii="Times New Roman" w:hAnsi="Times New Roman"/>
                <w:szCs w:val="24"/>
              </w:rPr>
            </w:rPrChange>
          </w:rPr>
          <w:t xml:space="preserve"> </w:t>
        </w:r>
      </w:ins>
      <w:r w:rsidRPr="005F41B6">
        <w:rPr>
          <w:rFonts w:asciiTheme="minorHAnsi" w:hAnsiTheme="minorHAnsi"/>
          <w:szCs w:val="24"/>
          <w:rPrChange w:id="86" w:author="Mike Coponiti" w:date="2015-06-30T08:10:00Z">
            <w:rPr>
              <w:rFonts w:ascii="Times New Roman" w:hAnsi="Times New Roman"/>
              <w:szCs w:val="24"/>
            </w:rPr>
          </w:rPrChange>
        </w:rPr>
        <w:t>and providing administrators with analysis appropriate for decision making. This position serves as the primary source of data to senior leadership in both short- and long-range planning, and evaluating the impact of policies, procedures, and resource allocation.</w:t>
      </w:r>
      <w:r w:rsidRPr="005F41B6">
        <w:rPr>
          <w:rFonts w:asciiTheme="minorHAnsi" w:hAnsiTheme="minorHAnsi"/>
          <w:szCs w:val="24"/>
        </w:rPr>
        <w:t xml:space="preserve"> The director supervises the assessment coordinator and testing center.</w:t>
      </w:r>
    </w:p>
    <w:p w14:paraId="74615D48" w14:textId="77777777" w:rsidR="005F41B6" w:rsidRDefault="005F41B6" w:rsidP="005F41B6">
      <w:pPr>
        <w:rPr>
          <w:rFonts w:asciiTheme="minorHAnsi" w:hAnsiTheme="minorHAnsi"/>
          <w:caps/>
          <w:szCs w:val="24"/>
        </w:rPr>
      </w:pPr>
    </w:p>
    <w:p w14:paraId="56448DBD" w14:textId="77777777" w:rsidR="005F41B6" w:rsidRPr="005F41B6" w:rsidRDefault="005F41B6" w:rsidP="005F41B6">
      <w:pPr>
        <w:rPr>
          <w:rFonts w:asciiTheme="minorHAnsi" w:hAnsiTheme="minorHAnsi"/>
          <w:szCs w:val="24"/>
          <w:rPrChange w:id="87" w:author="Mike Coponiti" w:date="2015-06-30T08:10:00Z">
            <w:rPr>
              <w:rFonts w:ascii="Times New Roman" w:hAnsi="Times New Roman"/>
              <w:szCs w:val="24"/>
            </w:rPr>
          </w:rPrChange>
        </w:rPr>
      </w:pPr>
      <w:r w:rsidRPr="005F41B6">
        <w:rPr>
          <w:rFonts w:asciiTheme="minorHAnsi" w:hAnsiTheme="minorHAnsi"/>
          <w:caps/>
          <w:szCs w:val="24"/>
          <w:rPrChange w:id="88" w:author="Mike Coponiti" w:date="2015-06-30T08:18:00Z">
            <w:rPr>
              <w:rFonts w:ascii="Times New Roman" w:hAnsi="Times New Roman"/>
              <w:szCs w:val="24"/>
            </w:rPr>
          </w:rPrChange>
        </w:rPr>
        <w:t>Position requirements</w:t>
      </w:r>
      <w:ins w:id="89" w:author="Mike Coponiti" w:date="2015-06-30T08:19:00Z">
        <w:r w:rsidRPr="005F41B6">
          <w:rPr>
            <w:rFonts w:asciiTheme="minorHAnsi" w:hAnsiTheme="minorHAnsi"/>
            <w:caps/>
            <w:szCs w:val="24"/>
          </w:rPr>
          <w:t>:</w:t>
        </w:r>
      </w:ins>
      <w:r w:rsidRPr="005F41B6">
        <w:rPr>
          <w:rFonts w:asciiTheme="minorHAnsi" w:hAnsiTheme="minorHAnsi"/>
          <w:caps/>
          <w:szCs w:val="24"/>
          <w:rPrChange w:id="90" w:author="Mike Coponiti" w:date="2015-06-30T08:18:00Z">
            <w:rPr>
              <w:rFonts w:ascii="Times New Roman" w:hAnsi="Times New Roman"/>
              <w:szCs w:val="24"/>
            </w:rPr>
          </w:rPrChange>
        </w:rPr>
        <w:t xml:space="preserve"> </w:t>
      </w:r>
      <w:ins w:id="91" w:author="Mike Coponiti" w:date="2015-06-30T08:19:00Z">
        <w:r w:rsidRPr="005F41B6">
          <w:rPr>
            <w:rFonts w:asciiTheme="minorHAnsi" w:hAnsiTheme="minorHAnsi"/>
            <w:szCs w:val="24"/>
          </w:rPr>
          <w:t>I</w:t>
        </w:r>
      </w:ins>
      <w:del w:id="92" w:author="Mike Coponiti" w:date="2015-06-30T08:19:00Z">
        <w:r w:rsidRPr="005F41B6" w:rsidDel="008B6854">
          <w:rPr>
            <w:rFonts w:asciiTheme="minorHAnsi" w:hAnsiTheme="minorHAnsi"/>
            <w:szCs w:val="24"/>
            <w:rPrChange w:id="93" w:author="Mike Coponiti" w:date="2015-06-30T08:10:00Z">
              <w:rPr>
                <w:rFonts w:ascii="Times New Roman" w:hAnsi="Times New Roman"/>
                <w:szCs w:val="24"/>
              </w:rPr>
            </w:rPrChange>
          </w:rPr>
          <w:delText>i</w:delText>
        </w:r>
      </w:del>
      <w:r w:rsidRPr="005F41B6">
        <w:rPr>
          <w:rFonts w:asciiTheme="minorHAnsi" w:hAnsiTheme="minorHAnsi"/>
          <w:szCs w:val="24"/>
          <w:rPrChange w:id="94" w:author="Mike Coponiti" w:date="2015-06-30T08:10:00Z">
            <w:rPr>
              <w:rFonts w:ascii="Times New Roman" w:hAnsi="Times New Roman"/>
              <w:szCs w:val="24"/>
            </w:rPr>
          </w:rPrChange>
        </w:rPr>
        <w:t xml:space="preserve">nclude 1) knowledge of research methods; </w:t>
      </w:r>
      <w:del w:id="95" w:author="monica" w:date="2015-06-29T12:27:00Z">
        <w:r w:rsidRPr="005F41B6" w:rsidDel="00D02491">
          <w:rPr>
            <w:rFonts w:asciiTheme="minorHAnsi" w:hAnsiTheme="minorHAnsi"/>
            <w:szCs w:val="24"/>
            <w:rPrChange w:id="96" w:author="Mike Coponiti" w:date="2015-06-30T08:10:00Z">
              <w:rPr>
                <w:rFonts w:ascii="Times New Roman" w:hAnsi="Times New Roman"/>
                <w:szCs w:val="24"/>
              </w:rPr>
            </w:rPrChange>
          </w:rPr>
          <w:delText xml:space="preserve">2) ability to learn, write, revise and use programs to extract and compile data from the university’s databases; </w:delText>
        </w:r>
      </w:del>
      <w:r w:rsidRPr="005F41B6">
        <w:rPr>
          <w:rFonts w:asciiTheme="minorHAnsi" w:hAnsiTheme="minorHAnsi"/>
          <w:szCs w:val="24"/>
          <w:rPrChange w:id="97" w:author="Mike Coponiti" w:date="2015-06-30T08:10:00Z">
            <w:rPr>
              <w:rFonts w:ascii="Times New Roman" w:hAnsi="Times New Roman"/>
              <w:szCs w:val="24"/>
            </w:rPr>
          </w:rPrChange>
        </w:rPr>
        <w:t xml:space="preserve">and </w:t>
      </w:r>
      <w:ins w:id="98" w:author="monica" w:date="2015-06-29T12:27:00Z">
        <w:r w:rsidRPr="005F41B6">
          <w:rPr>
            <w:rFonts w:asciiTheme="minorHAnsi" w:hAnsiTheme="minorHAnsi"/>
            <w:szCs w:val="24"/>
            <w:rPrChange w:id="99" w:author="Mike Coponiti" w:date="2015-06-30T08:10:00Z">
              <w:rPr>
                <w:rFonts w:ascii="Times New Roman" w:hAnsi="Times New Roman"/>
                <w:szCs w:val="24"/>
              </w:rPr>
            </w:rPrChange>
          </w:rPr>
          <w:t>2</w:t>
        </w:r>
      </w:ins>
      <w:del w:id="100" w:author="monica" w:date="2015-06-29T12:27:00Z">
        <w:r w:rsidRPr="005F41B6" w:rsidDel="00D02491">
          <w:rPr>
            <w:rFonts w:asciiTheme="minorHAnsi" w:hAnsiTheme="minorHAnsi"/>
            <w:szCs w:val="24"/>
            <w:rPrChange w:id="101" w:author="Mike Coponiti" w:date="2015-06-30T08:10:00Z">
              <w:rPr>
                <w:rFonts w:ascii="Times New Roman" w:hAnsi="Times New Roman"/>
                <w:szCs w:val="24"/>
              </w:rPr>
            </w:rPrChange>
          </w:rPr>
          <w:delText>3</w:delText>
        </w:r>
      </w:del>
      <w:r w:rsidRPr="005F41B6">
        <w:rPr>
          <w:rFonts w:asciiTheme="minorHAnsi" w:hAnsiTheme="minorHAnsi"/>
          <w:szCs w:val="24"/>
          <w:rPrChange w:id="102" w:author="Mike Coponiti" w:date="2015-06-30T08:10:00Z">
            <w:rPr>
              <w:rFonts w:ascii="Times New Roman" w:hAnsi="Times New Roman"/>
              <w:szCs w:val="24"/>
            </w:rPr>
          </w:rPrChange>
        </w:rPr>
        <w:t xml:space="preserve">) produce, interpret, and analyze statistical outputs used in college decision making in a clear and concise manner to both technical and non-technical audiences. Proficiency with common computer programs and applications (Excel, Word) as well as proficiency with major statistical programs such as </w:t>
      </w:r>
      <w:del w:id="103" w:author="monica" w:date="2015-06-29T12:28:00Z">
        <w:r w:rsidRPr="005F41B6" w:rsidDel="00D02491">
          <w:rPr>
            <w:rFonts w:asciiTheme="minorHAnsi" w:hAnsiTheme="minorHAnsi"/>
            <w:szCs w:val="24"/>
            <w:rPrChange w:id="104" w:author="Mike Coponiti" w:date="2015-06-30T08:10:00Z">
              <w:rPr>
                <w:rFonts w:ascii="Times New Roman" w:hAnsi="Times New Roman"/>
                <w:szCs w:val="24"/>
              </w:rPr>
            </w:rPrChange>
          </w:rPr>
          <w:delText>SAS,</w:delText>
        </w:r>
      </w:del>
      <w:r w:rsidRPr="005F41B6">
        <w:rPr>
          <w:rFonts w:asciiTheme="minorHAnsi" w:hAnsiTheme="minorHAnsi"/>
          <w:szCs w:val="24"/>
          <w:rPrChange w:id="105" w:author="Mike Coponiti" w:date="2015-06-30T08:10:00Z">
            <w:rPr>
              <w:rFonts w:ascii="Times New Roman" w:hAnsi="Times New Roman"/>
              <w:szCs w:val="24"/>
            </w:rPr>
          </w:rPrChange>
        </w:rPr>
        <w:t xml:space="preserve"> SPSS</w:t>
      </w:r>
      <w:del w:id="106" w:author="monica" w:date="2015-06-29T12:28:00Z">
        <w:r w:rsidRPr="005F41B6" w:rsidDel="00D02491">
          <w:rPr>
            <w:rFonts w:asciiTheme="minorHAnsi" w:hAnsiTheme="minorHAnsi"/>
            <w:szCs w:val="24"/>
            <w:rPrChange w:id="107" w:author="Mike Coponiti" w:date="2015-06-30T08:10:00Z">
              <w:rPr>
                <w:rFonts w:ascii="Times New Roman" w:hAnsi="Times New Roman"/>
                <w:szCs w:val="24"/>
              </w:rPr>
            </w:rPrChange>
          </w:rPr>
          <w:delText>, Minitab, R, etc</w:delText>
        </w:r>
      </w:del>
      <w:r w:rsidRPr="005F41B6">
        <w:rPr>
          <w:rFonts w:asciiTheme="minorHAnsi" w:hAnsiTheme="minorHAnsi"/>
          <w:szCs w:val="24"/>
          <w:rPrChange w:id="108" w:author="Mike Coponiti" w:date="2015-06-30T08:10:00Z">
            <w:rPr>
              <w:rFonts w:ascii="Times New Roman" w:hAnsi="Times New Roman"/>
              <w:szCs w:val="24"/>
            </w:rPr>
          </w:rPrChange>
        </w:rPr>
        <w:t>.  Baccalaureate degree in statistics</w:t>
      </w:r>
      <w:del w:id="109" w:author="Mike Coponiti" w:date="2015-06-30T08:19:00Z">
        <w:r w:rsidRPr="005F41B6" w:rsidDel="008B6854">
          <w:rPr>
            <w:rFonts w:asciiTheme="minorHAnsi" w:hAnsiTheme="minorHAnsi"/>
            <w:szCs w:val="24"/>
            <w:rPrChange w:id="110" w:author="Mike Coponiti" w:date="2015-06-30T08:10:00Z">
              <w:rPr>
                <w:rFonts w:ascii="Times New Roman" w:hAnsi="Times New Roman"/>
                <w:szCs w:val="24"/>
              </w:rPr>
            </w:rPrChange>
          </w:rPr>
          <w:delText>, data management</w:delText>
        </w:r>
      </w:del>
      <w:r w:rsidRPr="005F41B6">
        <w:rPr>
          <w:rFonts w:asciiTheme="minorHAnsi" w:hAnsiTheme="minorHAnsi"/>
          <w:szCs w:val="24"/>
          <w:rPrChange w:id="111" w:author="Mike Coponiti" w:date="2015-06-30T08:10:00Z">
            <w:rPr>
              <w:rFonts w:ascii="Times New Roman" w:hAnsi="Times New Roman"/>
              <w:szCs w:val="24"/>
            </w:rPr>
          </w:rPrChange>
        </w:rPr>
        <w:t xml:space="preserve">, educational assessment, social sciences or related field is required. </w:t>
      </w:r>
      <w:ins w:id="112" w:author="Mike Coponiti" w:date="2015-06-30T08:19:00Z">
        <w:r w:rsidRPr="005F41B6">
          <w:rPr>
            <w:rFonts w:asciiTheme="minorHAnsi" w:hAnsiTheme="minorHAnsi"/>
            <w:szCs w:val="24"/>
          </w:rPr>
          <w:t>Master</w:t>
        </w:r>
      </w:ins>
      <w:ins w:id="113" w:author="Mike Coponiti" w:date="2015-06-30T08:20:00Z">
        <w:r w:rsidRPr="005F41B6">
          <w:rPr>
            <w:rFonts w:asciiTheme="minorHAnsi" w:hAnsiTheme="minorHAnsi"/>
            <w:szCs w:val="24"/>
          </w:rPr>
          <w:t>’</w:t>
        </w:r>
      </w:ins>
      <w:ins w:id="114" w:author="Mike Coponiti" w:date="2015-06-30T08:19:00Z">
        <w:r w:rsidRPr="005F41B6">
          <w:rPr>
            <w:rFonts w:asciiTheme="minorHAnsi" w:hAnsiTheme="minorHAnsi"/>
            <w:szCs w:val="24"/>
          </w:rPr>
          <w:t>s degree</w:t>
        </w:r>
      </w:ins>
      <w:ins w:id="115" w:author="Mike Coponiti" w:date="2015-06-30T08:20:00Z">
        <w:r w:rsidRPr="005F41B6">
          <w:rPr>
            <w:rFonts w:asciiTheme="minorHAnsi" w:hAnsiTheme="minorHAnsi"/>
            <w:szCs w:val="24"/>
          </w:rPr>
          <w:t xml:space="preserve"> and</w:t>
        </w:r>
      </w:ins>
      <w:ins w:id="116" w:author="Mike Coponiti" w:date="2015-06-30T08:19:00Z">
        <w:r w:rsidRPr="005F41B6">
          <w:rPr>
            <w:rFonts w:asciiTheme="minorHAnsi" w:hAnsiTheme="minorHAnsi"/>
            <w:szCs w:val="24"/>
          </w:rPr>
          <w:t xml:space="preserve"> </w:t>
        </w:r>
      </w:ins>
      <w:del w:id="117" w:author="Mike Coponiti" w:date="2015-06-30T08:20:00Z">
        <w:r w:rsidRPr="005F41B6" w:rsidDel="008B6854">
          <w:rPr>
            <w:rFonts w:asciiTheme="minorHAnsi" w:hAnsiTheme="minorHAnsi"/>
            <w:szCs w:val="24"/>
            <w:rPrChange w:id="118" w:author="Mike Coponiti" w:date="2015-06-30T08:10:00Z">
              <w:rPr>
                <w:rFonts w:ascii="Times New Roman" w:hAnsi="Times New Roman"/>
                <w:szCs w:val="24"/>
              </w:rPr>
            </w:rPrChange>
          </w:rPr>
          <w:delText>W</w:delText>
        </w:r>
      </w:del>
      <w:ins w:id="119" w:author="Mike Coponiti" w:date="2015-06-30T08:20:00Z">
        <w:r w:rsidRPr="005F41B6">
          <w:rPr>
            <w:rFonts w:asciiTheme="minorHAnsi" w:hAnsiTheme="minorHAnsi"/>
            <w:szCs w:val="24"/>
          </w:rPr>
          <w:t>w</w:t>
        </w:r>
      </w:ins>
      <w:r w:rsidRPr="005F41B6">
        <w:rPr>
          <w:rFonts w:asciiTheme="minorHAnsi" w:hAnsiTheme="minorHAnsi"/>
          <w:szCs w:val="24"/>
          <w:rPrChange w:id="120" w:author="Mike Coponiti" w:date="2015-06-30T08:10:00Z">
            <w:rPr>
              <w:rFonts w:ascii="Times New Roman" w:hAnsi="Times New Roman"/>
              <w:szCs w:val="24"/>
            </w:rPr>
          </w:rPrChange>
        </w:rPr>
        <w:t xml:space="preserve">ork experience in conducting statistical analysis in a higher education environment is preferred. </w:t>
      </w:r>
    </w:p>
    <w:p w14:paraId="1EFE6BCC" w14:textId="77777777" w:rsidR="005F41B6" w:rsidRDefault="005F41B6" w:rsidP="005F41B6">
      <w:pPr>
        <w:rPr>
          <w:rFonts w:asciiTheme="minorHAnsi" w:hAnsiTheme="minorHAnsi"/>
          <w:szCs w:val="24"/>
        </w:rPr>
      </w:pPr>
    </w:p>
    <w:p w14:paraId="217A2650" w14:textId="77777777" w:rsidR="005F41B6" w:rsidRPr="005F41B6" w:rsidRDefault="005F41B6" w:rsidP="005F41B6">
      <w:pPr>
        <w:rPr>
          <w:rFonts w:asciiTheme="minorHAnsi" w:hAnsiTheme="minorHAnsi"/>
          <w:szCs w:val="24"/>
          <w:rPrChange w:id="121" w:author="Mike Coponiti" w:date="2015-06-30T08:10:00Z">
            <w:rPr>
              <w:rFonts w:ascii="Times New Roman" w:hAnsi="Times New Roman"/>
              <w:szCs w:val="24"/>
            </w:rPr>
          </w:rPrChange>
        </w:rPr>
      </w:pPr>
      <w:r w:rsidRPr="005F41B6">
        <w:rPr>
          <w:rFonts w:asciiTheme="minorHAnsi" w:hAnsiTheme="minorHAnsi"/>
          <w:szCs w:val="24"/>
          <w:rPrChange w:id="122" w:author="Mike Coponiti" w:date="2015-06-30T08:10:00Z">
            <w:rPr>
              <w:rFonts w:ascii="Times New Roman" w:hAnsi="Times New Roman"/>
              <w:szCs w:val="24"/>
            </w:rPr>
          </w:rPrChange>
        </w:rPr>
        <w:t xml:space="preserve">TO APPLY:  Submit letter of application, detailed resume, completed university application form, college transcripts, and three </w:t>
      </w:r>
      <w:del w:id="123" w:author="monica" w:date="2015-06-29T12:29:00Z">
        <w:r w:rsidRPr="005F41B6" w:rsidDel="00D02491">
          <w:rPr>
            <w:rFonts w:asciiTheme="minorHAnsi" w:hAnsiTheme="minorHAnsi"/>
            <w:szCs w:val="24"/>
            <w:rPrChange w:id="124" w:author="Mike Coponiti" w:date="2015-06-30T08:10:00Z">
              <w:rPr>
                <w:rFonts w:ascii="Times New Roman" w:hAnsi="Times New Roman"/>
                <w:szCs w:val="24"/>
              </w:rPr>
            </w:rPrChange>
          </w:rPr>
          <w:delText>letters of recommendation</w:delText>
        </w:r>
      </w:del>
      <w:ins w:id="125" w:author="monica" w:date="2015-06-29T12:29:00Z">
        <w:r w:rsidRPr="005F41B6">
          <w:rPr>
            <w:rFonts w:asciiTheme="minorHAnsi" w:hAnsiTheme="minorHAnsi"/>
            <w:szCs w:val="24"/>
            <w:rPrChange w:id="126" w:author="Mike Coponiti" w:date="2015-06-30T08:10:00Z">
              <w:rPr>
                <w:rFonts w:ascii="Times New Roman" w:hAnsi="Times New Roman"/>
                <w:szCs w:val="24"/>
              </w:rPr>
            </w:rPrChange>
          </w:rPr>
          <w:t xml:space="preserve"> professional references</w:t>
        </w:r>
      </w:ins>
      <w:r w:rsidRPr="005F41B6">
        <w:rPr>
          <w:rFonts w:asciiTheme="minorHAnsi" w:hAnsiTheme="minorHAnsi"/>
          <w:szCs w:val="24"/>
          <w:rPrChange w:id="127" w:author="Mike Coponiti" w:date="2015-06-30T08:10:00Z">
            <w:rPr>
              <w:rFonts w:ascii="Times New Roman" w:hAnsi="Times New Roman"/>
              <w:szCs w:val="24"/>
            </w:rPr>
          </w:rPrChange>
        </w:rPr>
        <w:t xml:space="preserve"> to:  Personnel Office, University of Science and Arts of Oklahoma, 1727 W. Alabama,  Chickasha,  OK  73018-5322.  Application review will begin</w:t>
      </w:r>
      <w:r w:rsidRPr="005F41B6">
        <w:rPr>
          <w:rFonts w:asciiTheme="minorHAnsi" w:hAnsiTheme="minorHAnsi"/>
          <w:szCs w:val="24"/>
          <w:rPrChange w:id="128" w:author="Mike Coponiti" w:date="2015-06-30T08:10:00Z">
            <w:rPr>
              <w:rFonts w:ascii="Times New Roman" w:hAnsi="Times New Roman"/>
              <w:szCs w:val="24"/>
            </w:rPr>
          </w:rPrChange>
        </w:rPr>
        <w:softHyphen/>
      </w:r>
      <w:r w:rsidRPr="005F41B6">
        <w:rPr>
          <w:rFonts w:asciiTheme="minorHAnsi" w:hAnsiTheme="minorHAnsi"/>
          <w:szCs w:val="24"/>
          <w:rPrChange w:id="129" w:author="Mike Coponiti" w:date="2015-06-30T08:10:00Z">
            <w:rPr>
              <w:rFonts w:ascii="Times New Roman" w:hAnsi="Times New Roman"/>
              <w:szCs w:val="24"/>
            </w:rPr>
          </w:rPrChange>
        </w:rPr>
        <w:softHyphen/>
      </w:r>
      <w:r w:rsidRPr="005F41B6">
        <w:rPr>
          <w:rFonts w:asciiTheme="minorHAnsi" w:hAnsiTheme="minorHAnsi"/>
          <w:szCs w:val="24"/>
          <w:rPrChange w:id="130" w:author="Mike Coponiti" w:date="2015-06-30T08:10:00Z">
            <w:rPr>
              <w:rFonts w:ascii="Times New Roman" w:hAnsi="Times New Roman"/>
              <w:szCs w:val="24"/>
            </w:rPr>
          </w:rPrChange>
        </w:rPr>
        <w:softHyphen/>
      </w:r>
      <w:r w:rsidRPr="005F41B6">
        <w:rPr>
          <w:rFonts w:asciiTheme="minorHAnsi" w:hAnsiTheme="minorHAnsi"/>
          <w:szCs w:val="24"/>
          <w:rPrChange w:id="131" w:author="Mike Coponiti" w:date="2015-06-30T08:10:00Z">
            <w:rPr>
              <w:rFonts w:ascii="Times New Roman" w:hAnsi="Times New Roman"/>
              <w:szCs w:val="24"/>
            </w:rPr>
          </w:rPrChange>
        </w:rPr>
        <w:softHyphen/>
      </w:r>
      <w:r w:rsidRPr="005F41B6">
        <w:rPr>
          <w:rFonts w:asciiTheme="minorHAnsi" w:hAnsiTheme="minorHAnsi"/>
          <w:szCs w:val="24"/>
          <w:rPrChange w:id="132" w:author="Mike Coponiti" w:date="2015-06-30T08:10:00Z">
            <w:rPr>
              <w:rFonts w:ascii="Times New Roman" w:hAnsi="Times New Roman"/>
              <w:szCs w:val="24"/>
            </w:rPr>
          </w:rPrChange>
        </w:rPr>
        <w:softHyphen/>
      </w:r>
      <w:r w:rsidRPr="005F41B6">
        <w:rPr>
          <w:rFonts w:asciiTheme="minorHAnsi" w:hAnsiTheme="minorHAnsi"/>
          <w:szCs w:val="24"/>
          <w:rPrChange w:id="133" w:author="Mike Coponiti" w:date="2015-06-30T08:10:00Z">
            <w:rPr>
              <w:rFonts w:ascii="Times New Roman" w:hAnsi="Times New Roman"/>
              <w:szCs w:val="24"/>
            </w:rPr>
          </w:rPrChange>
        </w:rPr>
        <w:softHyphen/>
      </w:r>
      <w:r w:rsidRPr="005F41B6">
        <w:rPr>
          <w:rFonts w:asciiTheme="minorHAnsi" w:hAnsiTheme="minorHAnsi"/>
          <w:szCs w:val="24"/>
          <w:rPrChange w:id="134" w:author="Mike Coponiti" w:date="2015-06-30T08:10:00Z">
            <w:rPr>
              <w:rFonts w:ascii="Times New Roman" w:hAnsi="Times New Roman"/>
              <w:szCs w:val="24"/>
            </w:rPr>
          </w:rPrChange>
        </w:rPr>
        <w:softHyphen/>
      </w:r>
      <w:r w:rsidRPr="005F41B6">
        <w:rPr>
          <w:rFonts w:asciiTheme="minorHAnsi" w:hAnsiTheme="minorHAnsi"/>
          <w:szCs w:val="24"/>
          <w:rPrChange w:id="135" w:author="Mike Coponiti" w:date="2015-06-30T08:10:00Z">
            <w:rPr>
              <w:rFonts w:ascii="Times New Roman" w:hAnsi="Times New Roman"/>
              <w:szCs w:val="24"/>
            </w:rPr>
          </w:rPrChange>
        </w:rPr>
        <w:softHyphen/>
      </w:r>
      <w:r w:rsidRPr="005F41B6">
        <w:rPr>
          <w:rFonts w:asciiTheme="minorHAnsi" w:hAnsiTheme="minorHAnsi"/>
          <w:szCs w:val="24"/>
          <w:rPrChange w:id="136" w:author="Mike Coponiti" w:date="2015-06-30T08:10:00Z">
            <w:rPr>
              <w:rFonts w:ascii="Times New Roman" w:hAnsi="Times New Roman"/>
              <w:szCs w:val="24"/>
            </w:rPr>
          </w:rPrChange>
        </w:rPr>
        <w:softHyphen/>
      </w:r>
      <w:r w:rsidRPr="005F41B6">
        <w:rPr>
          <w:rFonts w:asciiTheme="minorHAnsi" w:hAnsiTheme="minorHAnsi"/>
          <w:szCs w:val="24"/>
          <w:rPrChange w:id="137" w:author="Mike Coponiti" w:date="2015-06-30T08:10:00Z">
            <w:rPr>
              <w:rFonts w:ascii="Times New Roman" w:hAnsi="Times New Roman"/>
              <w:szCs w:val="24"/>
            </w:rPr>
          </w:rPrChange>
        </w:rPr>
        <w:softHyphen/>
      </w:r>
      <w:r w:rsidRPr="005F41B6">
        <w:rPr>
          <w:rFonts w:asciiTheme="minorHAnsi" w:hAnsiTheme="minorHAnsi"/>
          <w:szCs w:val="24"/>
          <w:rPrChange w:id="138" w:author="Mike Coponiti" w:date="2015-06-30T08:10:00Z">
            <w:rPr>
              <w:rFonts w:ascii="Times New Roman" w:hAnsi="Times New Roman"/>
              <w:szCs w:val="24"/>
            </w:rPr>
          </w:rPrChange>
        </w:rPr>
        <w:softHyphen/>
      </w:r>
      <w:r w:rsidRPr="005F41B6">
        <w:rPr>
          <w:rFonts w:asciiTheme="minorHAnsi" w:hAnsiTheme="minorHAnsi"/>
          <w:szCs w:val="24"/>
          <w:rPrChange w:id="139" w:author="Mike Coponiti" w:date="2015-06-30T08:10:00Z">
            <w:rPr>
              <w:rFonts w:ascii="Times New Roman" w:hAnsi="Times New Roman"/>
              <w:szCs w:val="24"/>
            </w:rPr>
          </w:rPrChange>
        </w:rPr>
        <w:softHyphen/>
      </w:r>
      <w:r w:rsidRPr="005F41B6">
        <w:rPr>
          <w:rFonts w:asciiTheme="minorHAnsi" w:hAnsiTheme="minorHAnsi"/>
          <w:szCs w:val="24"/>
          <w:rPrChange w:id="140" w:author="Mike Coponiti" w:date="2015-06-30T08:10:00Z">
            <w:rPr>
              <w:rFonts w:ascii="Times New Roman" w:hAnsi="Times New Roman"/>
              <w:szCs w:val="24"/>
            </w:rPr>
          </w:rPrChange>
        </w:rPr>
        <w:softHyphen/>
      </w:r>
      <w:r w:rsidRPr="005F41B6">
        <w:rPr>
          <w:rFonts w:asciiTheme="minorHAnsi" w:hAnsiTheme="minorHAnsi"/>
          <w:szCs w:val="24"/>
          <w:rPrChange w:id="141" w:author="Mike Coponiti" w:date="2015-06-30T08:10:00Z">
            <w:rPr>
              <w:rFonts w:ascii="Times New Roman" w:hAnsi="Times New Roman"/>
              <w:szCs w:val="24"/>
            </w:rPr>
          </w:rPrChange>
        </w:rPr>
        <w:softHyphen/>
        <w:t xml:space="preserve"> </w:t>
      </w:r>
      <w:ins w:id="142" w:author="Mike Coponiti" w:date="2015-06-30T08:20:00Z">
        <w:r w:rsidRPr="005F41B6">
          <w:rPr>
            <w:rFonts w:asciiTheme="minorHAnsi" w:hAnsiTheme="minorHAnsi"/>
            <w:szCs w:val="24"/>
          </w:rPr>
          <w:t>July</w:t>
        </w:r>
      </w:ins>
      <w:del w:id="143" w:author="Mike Coponiti" w:date="2015-06-30T08:20:00Z">
        <w:r w:rsidRPr="005F41B6" w:rsidDel="008B6854">
          <w:rPr>
            <w:rFonts w:asciiTheme="minorHAnsi" w:hAnsiTheme="minorHAnsi"/>
            <w:szCs w:val="24"/>
            <w:rPrChange w:id="144" w:author="Mike Coponiti" w:date="2015-06-30T08:10:00Z">
              <w:rPr>
                <w:rFonts w:ascii="Times New Roman" w:hAnsi="Times New Roman"/>
                <w:szCs w:val="24"/>
              </w:rPr>
            </w:rPrChange>
          </w:rPr>
          <w:delText>Februar</w:delText>
        </w:r>
      </w:del>
      <w:del w:id="145" w:author="Mike Coponiti" w:date="2015-06-30T08:21:00Z">
        <w:r w:rsidRPr="005F41B6" w:rsidDel="008B6854">
          <w:rPr>
            <w:rFonts w:asciiTheme="minorHAnsi" w:hAnsiTheme="minorHAnsi"/>
            <w:szCs w:val="24"/>
            <w:rPrChange w:id="146" w:author="Mike Coponiti" w:date="2015-06-30T08:10:00Z">
              <w:rPr>
                <w:rFonts w:ascii="Times New Roman" w:hAnsi="Times New Roman"/>
                <w:szCs w:val="24"/>
              </w:rPr>
            </w:rPrChange>
          </w:rPr>
          <w:delText>y</w:delText>
        </w:r>
      </w:del>
      <w:r w:rsidRPr="005F41B6">
        <w:rPr>
          <w:rFonts w:asciiTheme="minorHAnsi" w:hAnsiTheme="minorHAnsi"/>
          <w:szCs w:val="24"/>
          <w:rPrChange w:id="147" w:author="Mike Coponiti" w:date="2015-06-30T08:10:00Z">
            <w:rPr>
              <w:rFonts w:ascii="Times New Roman" w:hAnsi="Times New Roman"/>
              <w:szCs w:val="24"/>
            </w:rPr>
          </w:rPrChange>
        </w:rPr>
        <w:t xml:space="preserve"> </w:t>
      </w:r>
      <w:r w:rsidRPr="005F41B6">
        <w:rPr>
          <w:rFonts w:asciiTheme="minorHAnsi" w:hAnsiTheme="minorHAnsi"/>
          <w:szCs w:val="24"/>
        </w:rPr>
        <w:t>23</w:t>
      </w:r>
      <w:r w:rsidRPr="005F41B6">
        <w:rPr>
          <w:rFonts w:asciiTheme="minorHAnsi" w:hAnsiTheme="minorHAnsi"/>
          <w:szCs w:val="24"/>
          <w:rPrChange w:id="148" w:author="Mike Coponiti" w:date="2015-06-30T08:10:00Z">
            <w:rPr>
              <w:rFonts w:ascii="Times New Roman" w:hAnsi="Times New Roman"/>
              <w:szCs w:val="24"/>
            </w:rPr>
          </w:rPrChange>
        </w:rPr>
        <w:t>, and continue until position is filled.</w:t>
      </w:r>
    </w:p>
    <w:p w14:paraId="661C7D30" w14:textId="77777777" w:rsidR="005F41B6" w:rsidRDefault="005F41B6" w:rsidP="005F41B6">
      <w:pPr>
        <w:keepNext/>
        <w:keepLines/>
        <w:spacing w:before="40"/>
        <w:jc w:val="center"/>
        <w:outlineLvl w:val="2"/>
        <w:rPr>
          <w:rFonts w:asciiTheme="minorHAnsi" w:eastAsiaTheme="majorEastAsia" w:hAnsiTheme="minorHAnsi" w:cs="Arial"/>
          <w:b/>
          <w:szCs w:val="24"/>
        </w:rPr>
      </w:pPr>
    </w:p>
    <w:p w14:paraId="6DFB8821" w14:textId="77777777" w:rsidR="005F41B6" w:rsidRPr="005F41B6" w:rsidRDefault="005F41B6" w:rsidP="005F41B6">
      <w:pPr>
        <w:keepNext/>
        <w:keepLines/>
        <w:spacing w:before="40"/>
        <w:jc w:val="center"/>
        <w:outlineLvl w:val="2"/>
        <w:rPr>
          <w:rFonts w:asciiTheme="minorHAnsi" w:eastAsiaTheme="majorEastAsia" w:hAnsiTheme="minorHAnsi" w:cs="Arial"/>
          <w:b/>
          <w:szCs w:val="24"/>
        </w:rPr>
      </w:pPr>
      <w:r w:rsidRPr="005F41B6">
        <w:rPr>
          <w:rFonts w:asciiTheme="minorHAnsi" w:eastAsiaTheme="majorEastAsia" w:hAnsiTheme="minorHAnsi" w:cs="Arial"/>
          <w:b/>
          <w:szCs w:val="24"/>
        </w:rPr>
        <w:t>AN AFFIRMATIVE ACTION/EQUAL OPPORTUNITY EMPLOYER</w:t>
      </w:r>
    </w:p>
    <w:p w14:paraId="65A25731" w14:textId="77777777" w:rsidR="005F41B6" w:rsidRDefault="005F41B6" w:rsidP="005F41B6">
      <w:pPr>
        <w:overflowPunct w:val="0"/>
        <w:autoSpaceDE w:val="0"/>
        <w:autoSpaceDN w:val="0"/>
        <w:adjustRightInd w:val="0"/>
        <w:spacing w:before="100" w:after="100"/>
        <w:textAlignment w:val="baseline"/>
        <w:rPr>
          <w:rFonts w:asciiTheme="minorHAnsi" w:hAnsiTheme="minorHAnsi" w:cs="Arial"/>
          <w:szCs w:val="24"/>
        </w:rPr>
      </w:pPr>
      <w:r w:rsidRPr="005F41B6">
        <w:rPr>
          <w:rFonts w:asciiTheme="minorHAnsi" w:hAnsiTheme="minorHAnsi" w:cs="Arial"/>
          <w:szCs w:val="24"/>
        </w:rPr>
        <w:t>The University of Science and Arts of Oklahoma, a member of COPLAC, is Oklahoma's only publicly supported four-year liberal arts college. A function of the institution is to provide an outstanding general education program with strong offerings in the liberal arts and sciences. The program features interdisciplinary team teaching and extends throughout the student's entire undergraduate experience. Operating on a flexible trimester system which permits the opportunity for accelerated studies, USAO offers a limited number of career, professional and specialized degree programs which are especially strengthened when combined with an interdisciplinary, liberal arts foundation. The University is located in central Oklahoma, 35 miles southwest of Oklahoma City, in a community of 16,000.</w:t>
      </w:r>
    </w:p>
    <w:p w14:paraId="1FF7E0B9" w14:textId="77777777" w:rsidR="005F41B6" w:rsidRPr="005F41B6" w:rsidRDefault="005F41B6" w:rsidP="005F41B6">
      <w:pPr>
        <w:overflowPunct w:val="0"/>
        <w:autoSpaceDE w:val="0"/>
        <w:autoSpaceDN w:val="0"/>
        <w:adjustRightInd w:val="0"/>
        <w:spacing w:before="100" w:after="100"/>
        <w:textAlignment w:val="baseline"/>
        <w:rPr>
          <w:rFonts w:asciiTheme="minorHAnsi" w:hAnsiTheme="minorHAnsi" w:cs="Arial"/>
          <w:szCs w:val="24"/>
        </w:rPr>
      </w:pPr>
    </w:p>
    <w:p w14:paraId="0374DE98" w14:textId="77777777" w:rsidR="005F41B6" w:rsidRPr="005F41B6" w:rsidRDefault="005F41B6" w:rsidP="005F41B6">
      <w:pPr>
        <w:keepNext/>
        <w:keepLines/>
        <w:pBdr>
          <w:top w:val="threeDEngrave" w:sz="12" w:space="1" w:color="auto"/>
          <w:left w:val="threeDEngrave" w:sz="12" w:space="4" w:color="auto"/>
          <w:bottom w:val="threeDEmboss" w:sz="12" w:space="1" w:color="auto"/>
          <w:right w:val="threeDEmboss" w:sz="12" w:space="4" w:color="auto"/>
        </w:pBdr>
        <w:spacing w:before="40"/>
        <w:jc w:val="center"/>
        <w:outlineLvl w:val="2"/>
        <w:rPr>
          <w:rFonts w:asciiTheme="minorHAnsi" w:eastAsiaTheme="majorEastAsia" w:hAnsiTheme="minorHAnsi" w:cs="Arial"/>
          <w:szCs w:val="24"/>
        </w:rPr>
      </w:pPr>
      <w:r w:rsidRPr="005F41B6">
        <w:rPr>
          <w:rFonts w:asciiTheme="minorHAnsi" w:eastAsiaTheme="majorEastAsia" w:hAnsiTheme="minorHAnsi" w:cs="Arial"/>
          <w:szCs w:val="24"/>
        </w:rPr>
        <w:t>University of Science and Arts of Oklahoma – 1727 West Alabama, Chickasha, OK  73018</w:t>
      </w:r>
    </w:p>
    <w:p w14:paraId="358C2857" w14:textId="77777777" w:rsidR="005F41B6" w:rsidRPr="005F41B6" w:rsidRDefault="005F41B6" w:rsidP="005F41B6">
      <w:pPr>
        <w:keepNext/>
        <w:keepLines/>
        <w:pBdr>
          <w:top w:val="threeDEngrave" w:sz="12" w:space="1" w:color="auto"/>
          <w:left w:val="threeDEngrave" w:sz="12" w:space="4" w:color="auto"/>
          <w:bottom w:val="threeDEmboss" w:sz="12" w:space="1" w:color="auto"/>
          <w:right w:val="threeDEmboss" w:sz="12" w:space="4" w:color="auto"/>
        </w:pBdr>
        <w:spacing w:before="40"/>
        <w:jc w:val="center"/>
        <w:outlineLvl w:val="2"/>
        <w:rPr>
          <w:rFonts w:asciiTheme="minorHAnsi" w:eastAsiaTheme="majorEastAsia" w:hAnsiTheme="minorHAnsi" w:cs="Arial"/>
          <w:szCs w:val="24"/>
        </w:rPr>
      </w:pPr>
      <w:r w:rsidRPr="005F41B6">
        <w:rPr>
          <w:rFonts w:asciiTheme="minorHAnsi" w:eastAsiaTheme="majorEastAsia" w:hAnsiTheme="minorHAnsi" w:cs="Arial"/>
          <w:szCs w:val="24"/>
        </w:rPr>
        <w:t>Phone:  405-574-1333</w:t>
      </w:r>
      <w:r w:rsidRPr="005F41B6">
        <w:rPr>
          <w:rFonts w:asciiTheme="minorHAnsi" w:eastAsiaTheme="majorEastAsia" w:hAnsiTheme="minorHAnsi" w:cs="Arial"/>
          <w:szCs w:val="24"/>
        </w:rPr>
        <w:tab/>
      </w:r>
      <w:r w:rsidRPr="005F41B6">
        <w:rPr>
          <w:rFonts w:asciiTheme="minorHAnsi" w:eastAsiaTheme="majorEastAsia" w:hAnsiTheme="minorHAnsi" w:cs="Arial"/>
          <w:szCs w:val="24"/>
        </w:rPr>
        <w:tab/>
        <w:t>Fax:  405-574-1397</w:t>
      </w:r>
    </w:p>
    <w:p w14:paraId="5CF45125" w14:textId="77777777" w:rsidR="005F41B6" w:rsidRPr="005F41B6" w:rsidRDefault="005F41B6" w:rsidP="005F41B6">
      <w:pPr>
        <w:spacing w:after="5" w:line="250" w:lineRule="auto"/>
        <w:ind w:left="-5" w:hanging="10"/>
        <w:jc w:val="left"/>
        <w:rPr>
          <w:rFonts w:asciiTheme="minorHAnsi" w:eastAsia="Arial" w:hAnsiTheme="minorHAnsi" w:cs="Arial"/>
          <w:color w:val="000000"/>
          <w:szCs w:val="24"/>
        </w:rPr>
      </w:pPr>
    </w:p>
    <w:p w14:paraId="23D9D37B" w14:textId="77777777" w:rsidR="005F41B6" w:rsidRPr="005F41B6" w:rsidRDefault="005F41B6" w:rsidP="005F41B6">
      <w:pPr>
        <w:rPr>
          <w:rFonts w:asciiTheme="minorHAnsi" w:hAnsiTheme="minorHAnsi"/>
          <w:szCs w:val="24"/>
          <w:rPrChange w:id="149" w:author="Mike Coponiti" w:date="2015-06-30T08:10:00Z">
            <w:rPr>
              <w:rFonts w:ascii="Times New Roman" w:hAnsi="Times New Roman"/>
              <w:szCs w:val="24"/>
            </w:rPr>
          </w:rPrChange>
        </w:rPr>
      </w:pPr>
    </w:p>
    <w:p w14:paraId="7692E3C2" w14:textId="77777777" w:rsidR="008A5C1F" w:rsidRPr="005F41B6" w:rsidRDefault="008A5C1F" w:rsidP="008A5C1F">
      <w:pPr>
        <w:rPr>
          <w:rFonts w:asciiTheme="minorHAnsi" w:hAnsiTheme="minorHAnsi" w:cs="Arial"/>
          <w:szCs w:val="24"/>
        </w:rPr>
      </w:pPr>
    </w:p>
    <w:sectPr w:rsidR="008A5C1F" w:rsidRPr="005F41B6" w:rsidSect="00A2243C">
      <w:pgSz w:w="12240" w:h="20160" w:code="5"/>
      <w:pgMar w:top="720" w:right="720" w:bottom="720" w:left="72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 w:author="monica" w:date="2015-06-29T12:38:00Z" w:initials="m">
    <w:p w14:paraId="501DC643" w14:textId="77777777" w:rsidR="005F41B6" w:rsidRDefault="005F41B6" w:rsidP="005F41B6">
      <w:pPr>
        <w:pStyle w:val="CommentText"/>
      </w:pPr>
      <w:r>
        <w:rPr>
          <w:rStyle w:val="CommentReference"/>
        </w:rPr>
        <w:annotationRef/>
      </w:r>
      <w:r>
        <w:t>Mike usually helps with this. I suggest on or before August 10. I did not add the kinds of assistance we currently receive in my area such as help developing surveys for student learning outcomes in campus programming and the Student Satifaction Survey because I’m not sure this person will realistically have the time to continue those efforts with some of our other needs.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1DC64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F2A"/>
    <w:multiLevelType w:val="hybridMultilevel"/>
    <w:tmpl w:val="224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31F31"/>
    <w:multiLevelType w:val="hybridMultilevel"/>
    <w:tmpl w:val="6F20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E6AE9"/>
    <w:multiLevelType w:val="hybridMultilevel"/>
    <w:tmpl w:val="6D306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B05CE2"/>
    <w:multiLevelType w:val="hybridMultilevel"/>
    <w:tmpl w:val="3594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Coponiti">
    <w15:presenceInfo w15:providerId="AD" w15:userId="S-1-5-21-107172170-2127917512-581009308-1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5E"/>
    <w:rsid w:val="0002175E"/>
    <w:rsid w:val="00062748"/>
    <w:rsid w:val="000D7829"/>
    <w:rsid w:val="00104739"/>
    <w:rsid w:val="00110638"/>
    <w:rsid w:val="00225DFD"/>
    <w:rsid w:val="00235DF4"/>
    <w:rsid w:val="002C0D0E"/>
    <w:rsid w:val="002D5375"/>
    <w:rsid w:val="003040FC"/>
    <w:rsid w:val="003B4DCC"/>
    <w:rsid w:val="00413745"/>
    <w:rsid w:val="00423FCB"/>
    <w:rsid w:val="00430AC2"/>
    <w:rsid w:val="00464E57"/>
    <w:rsid w:val="004E0EDA"/>
    <w:rsid w:val="00555CBC"/>
    <w:rsid w:val="00591A6F"/>
    <w:rsid w:val="005F41B6"/>
    <w:rsid w:val="00676E0E"/>
    <w:rsid w:val="00681580"/>
    <w:rsid w:val="006C015D"/>
    <w:rsid w:val="006E58B7"/>
    <w:rsid w:val="006F1955"/>
    <w:rsid w:val="006F7073"/>
    <w:rsid w:val="0078599D"/>
    <w:rsid w:val="00820F7B"/>
    <w:rsid w:val="008669C5"/>
    <w:rsid w:val="008A5C1F"/>
    <w:rsid w:val="009261F3"/>
    <w:rsid w:val="00934099"/>
    <w:rsid w:val="0098315E"/>
    <w:rsid w:val="009B09B8"/>
    <w:rsid w:val="00A143E7"/>
    <w:rsid w:val="00A2243C"/>
    <w:rsid w:val="00A33FAD"/>
    <w:rsid w:val="00A35904"/>
    <w:rsid w:val="00A67772"/>
    <w:rsid w:val="00AA2362"/>
    <w:rsid w:val="00AF46D3"/>
    <w:rsid w:val="00B069C1"/>
    <w:rsid w:val="00B369AD"/>
    <w:rsid w:val="00CD2FAE"/>
    <w:rsid w:val="00D049E7"/>
    <w:rsid w:val="00D7738A"/>
    <w:rsid w:val="00DC0417"/>
    <w:rsid w:val="00DC0975"/>
    <w:rsid w:val="00E05388"/>
    <w:rsid w:val="00EC3766"/>
    <w:rsid w:val="00EF5413"/>
    <w:rsid w:val="00EF7A30"/>
    <w:rsid w:val="00F8425C"/>
    <w:rsid w:val="00F9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5E72"/>
  <w15:chartTrackingRefBased/>
  <w15:docId w15:val="{02D8D57C-75E5-412E-9A1A-E1AAF37C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15E"/>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8A5C1F"/>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F7B"/>
    <w:pPr>
      <w:ind w:left="720"/>
      <w:contextualSpacing/>
    </w:pPr>
  </w:style>
  <w:style w:type="character" w:customStyle="1" w:styleId="Heading1Char">
    <w:name w:val="Heading 1 Char"/>
    <w:basedOn w:val="DefaultParagraphFont"/>
    <w:link w:val="Heading1"/>
    <w:rsid w:val="008A5C1F"/>
    <w:rPr>
      <w:rFonts w:ascii="Arial" w:eastAsia="Times New Roman" w:hAnsi="Arial" w:cs="Times New Roman"/>
      <w:b/>
      <w:sz w:val="32"/>
      <w:szCs w:val="20"/>
    </w:rPr>
  </w:style>
  <w:style w:type="paragraph" w:styleId="BalloonText">
    <w:name w:val="Balloon Text"/>
    <w:basedOn w:val="Normal"/>
    <w:link w:val="BalloonTextChar"/>
    <w:uiPriority w:val="99"/>
    <w:semiHidden/>
    <w:unhideWhenUsed/>
    <w:rsid w:val="00304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F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F41B6"/>
    <w:rPr>
      <w:sz w:val="16"/>
      <w:szCs w:val="16"/>
    </w:rPr>
  </w:style>
  <w:style w:type="paragraph" w:styleId="CommentText">
    <w:name w:val="annotation text"/>
    <w:basedOn w:val="Normal"/>
    <w:link w:val="CommentTextChar"/>
    <w:uiPriority w:val="99"/>
    <w:semiHidden/>
    <w:unhideWhenUsed/>
    <w:rsid w:val="005F41B6"/>
    <w:pPr>
      <w:spacing w:after="20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F41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USAO</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Hughes</dc:creator>
  <cp:keywords/>
  <dc:description/>
  <cp:lastModifiedBy>Paula Brashears</cp:lastModifiedBy>
  <cp:revision>2</cp:revision>
  <cp:lastPrinted>2015-06-25T19:02:00Z</cp:lastPrinted>
  <dcterms:created xsi:type="dcterms:W3CDTF">2015-06-30T14:08:00Z</dcterms:created>
  <dcterms:modified xsi:type="dcterms:W3CDTF">2015-06-30T14:08:00Z</dcterms:modified>
</cp:coreProperties>
</file>